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Style6"/>
          <w:rFonts w:eastAsia="Times New Roman" w:cs="Times New Roman"/>
          <w:color w:val="9B2C98"/>
          <w:szCs w:val="24"/>
        </w:rPr>
        <w:alias w:val="Purpose of report"/>
        <w:tag w:val="Purpose of report"/>
        <w:id w:val="-783727919"/>
        <w:lock w:val="sdtLocked"/>
        <w:placeholder>
          <w:docPart w:val="A493B351973B40F98342A88A6D27DCFA"/>
        </w:placeholder>
      </w:sdtPr>
      <w:sdtContent>
        <w:p w14:paraId="13E014F4" w14:textId="77777777" w:rsidR="003D1FE4" w:rsidRPr="0029592B" w:rsidRDefault="003D1FE4" w:rsidP="003D1FE4">
          <w:pPr>
            <w:pStyle w:val="Title1"/>
          </w:pPr>
          <w:r>
            <w:t>The Planning Process and Fire</w:t>
          </w:r>
        </w:p>
        <w:p w14:paraId="2D06877F" w14:textId="16909A07"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18B4001A" w:rsidR="00795C95" w:rsidRPr="00B66284" w:rsidRDefault="00FD4DC3" w:rsidP="00B84F31">
          <w:pPr>
            <w:ind w:left="0" w:firstLine="0"/>
            <w:rPr>
              <w:rStyle w:val="Title3Char"/>
              <w:b w:val="0"/>
              <w:bCs w:val="0"/>
            </w:rPr>
          </w:pPr>
          <w:r>
            <w:rPr>
              <w:rStyle w:val="Title3Char"/>
              <w:b w:val="0"/>
              <w:bCs w:val="0"/>
            </w:rPr>
            <w:t>For direction.</w:t>
          </w:r>
        </w:p>
      </w:sdtContent>
    </w:sdt>
    <w:p w14:paraId="75230807" w14:textId="5E5034A5" w:rsidR="003D1FE4" w:rsidRPr="004C67D0" w:rsidRDefault="00167476" w:rsidP="004C67D0">
      <w:pPr>
        <w:pStyle w:val="Title3"/>
      </w:pPr>
      <w:r w:rsidRPr="004C67D0">
        <w:t xml:space="preserve">Is this report confidential? </w:t>
      </w:r>
      <w:r w:rsidR="005441F4">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2CE9B702" w:rsidR="0082567F" w:rsidRPr="004C67D0" w:rsidRDefault="00D93FA1" w:rsidP="0082567F">
      <w:pPr>
        <w:pStyle w:val="MainText"/>
        <w:rPr>
          <w:rFonts w:ascii="Arial" w:hAnsi="Arial" w:cs="Arial"/>
          <w:sz w:val="24"/>
          <w:szCs w:val="24"/>
        </w:rPr>
      </w:pPr>
      <w:r>
        <w:rPr>
          <w:rFonts w:ascii="Arial" w:hAnsi="Arial" w:cs="Arial"/>
          <w:sz w:val="24"/>
          <w:szCs w:val="24"/>
        </w:rPr>
        <w:t>This report outlines t</w:t>
      </w:r>
      <w:r w:rsidR="004020FC">
        <w:rPr>
          <w:rFonts w:ascii="Arial" w:hAnsi="Arial" w:cs="Arial"/>
          <w:sz w:val="24"/>
          <w:szCs w:val="24"/>
        </w:rPr>
        <w:t xml:space="preserve">he LGA’s </w:t>
      </w:r>
      <w:r w:rsidR="003D5751">
        <w:rPr>
          <w:rFonts w:ascii="Arial" w:hAnsi="Arial" w:cs="Arial"/>
          <w:sz w:val="24"/>
          <w:szCs w:val="24"/>
        </w:rPr>
        <w:t xml:space="preserve">research on the </w:t>
      </w:r>
      <w:r w:rsidR="00CC74A1">
        <w:rPr>
          <w:rFonts w:ascii="Arial" w:hAnsi="Arial" w:cs="Arial"/>
          <w:sz w:val="24"/>
          <w:szCs w:val="24"/>
        </w:rPr>
        <w:t>potential for</w:t>
      </w:r>
      <w:r w:rsidR="004020FC">
        <w:rPr>
          <w:rFonts w:ascii="Arial" w:hAnsi="Arial" w:cs="Arial"/>
          <w:sz w:val="24"/>
          <w:szCs w:val="24"/>
        </w:rPr>
        <w:t xml:space="preserve"> fire and rescue services to </w:t>
      </w:r>
      <w:r w:rsidR="00CC74A1">
        <w:rPr>
          <w:rFonts w:ascii="Arial" w:hAnsi="Arial" w:cs="Arial"/>
          <w:sz w:val="24"/>
          <w:szCs w:val="24"/>
        </w:rPr>
        <w:t xml:space="preserve">have greater involvement in </w:t>
      </w:r>
      <w:r w:rsidR="00F359F2">
        <w:rPr>
          <w:rFonts w:ascii="Arial" w:hAnsi="Arial" w:cs="Arial"/>
          <w:sz w:val="24"/>
          <w:szCs w:val="24"/>
        </w:rPr>
        <w:t>the planning process.</w:t>
      </w:r>
    </w:p>
    <w:p w14:paraId="4207AE82" w14:textId="095C51A1" w:rsidR="009B6F95" w:rsidRDefault="009B6F95" w:rsidP="004C67D0">
      <w:pPr>
        <w:pStyle w:val="Title3"/>
      </w:pPr>
    </w:p>
    <w:p w14:paraId="669BB848" w14:textId="1AA3E98E" w:rsidR="00E272FA" w:rsidRDefault="00BC768C" w:rsidP="004C67D0">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F359F2">
            <w:rPr>
              <w:rStyle w:val="ReportTemplate"/>
              <w:b w:val="0"/>
              <w:bCs w:val="0"/>
            </w:rPr>
            <w:t>Championing climate change and local environments</w:t>
          </w:r>
        </w:sdtContent>
      </w:sdt>
    </w:p>
    <w:p w14:paraId="065258CB" w14:textId="15CCFB43" w:rsidR="00F56CEF" w:rsidRDefault="00F56CEF" w:rsidP="004C67D0">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09D1C111" w:rsidR="000F69FB" w:rsidRPr="00B233C5" w:rsidRDefault="00E272FA" w:rsidP="004C67D0">
                            <w:pPr>
                              <w:pStyle w:val="Title3"/>
                              <w:rPr>
                                <w:sz w:val="20"/>
                                <w:szCs w:val="20"/>
                              </w:rPr>
                            </w:pPr>
                            <w:r w:rsidRPr="00B233C5">
                              <w:t xml:space="preserve">That </w:t>
                            </w:r>
                            <w:r w:rsidR="005441F4">
                              <w:t xml:space="preserve">the </w:t>
                            </w:r>
                            <w:r w:rsidR="007F0DDB">
                              <w:t>Committee</w:t>
                            </w:r>
                            <w:r w:rsidR="00F359F2">
                              <w:t xml:space="preserve"> </w:t>
                            </w:r>
                            <w:r w:rsidR="004351FB">
                              <w:t>give direction to officers regarding next steps on the issue of fire and rescue service’s involvement in planning.</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4C67D0">
                      <w:pPr>
                        <w:pStyle w:val="Title3"/>
                      </w:pPr>
                    </w:p>
                    <w:p w14:paraId="3DD7AE91" w14:textId="09D1C111" w:rsidR="000F69FB" w:rsidRPr="00B233C5" w:rsidRDefault="00E272FA" w:rsidP="004C67D0">
                      <w:pPr>
                        <w:pStyle w:val="Title3"/>
                        <w:rPr>
                          <w:sz w:val="20"/>
                          <w:szCs w:val="20"/>
                        </w:rPr>
                      </w:pPr>
                      <w:r w:rsidRPr="00B233C5">
                        <w:t xml:space="preserve">That </w:t>
                      </w:r>
                      <w:r w:rsidR="005441F4">
                        <w:t xml:space="preserve">the </w:t>
                      </w:r>
                      <w:r w:rsidR="007F0DDB">
                        <w:t>Committee</w:t>
                      </w:r>
                      <w:r w:rsidR="00F359F2">
                        <w:t xml:space="preserve"> </w:t>
                      </w:r>
                      <w:r w:rsidR="004351FB">
                        <w:t>give direction to officers regarding next steps on the issue of fire and rescue service’s involvement in planning.</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4C67D0">
      <w:pPr>
        <w:pStyle w:val="Title3"/>
      </w:pPr>
    </w:p>
    <w:p w14:paraId="19626BE9" w14:textId="77777777" w:rsidR="009B6F95" w:rsidRDefault="009B6F95" w:rsidP="004C67D0">
      <w:pPr>
        <w:pStyle w:val="Title3"/>
      </w:pPr>
    </w:p>
    <w:p w14:paraId="6FD279E5" w14:textId="77777777" w:rsidR="009B6F95" w:rsidRDefault="009B6F95" w:rsidP="004C67D0">
      <w:pPr>
        <w:pStyle w:val="Title3"/>
      </w:pPr>
    </w:p>
    <w:p w14:paraId="789B457E" w14:textId="77777777" w:rsidR="009B6F95" w:rsidRDefault="009B6F95" w:rsidP="004C67D0">
      <w:pPr>
        <w:pStyle w:val="Title3"/>
      </w:pPr>
    </w:p>
    <w:p w14:paraId="77C5E3FD" w14:textId="77777777" w:rsidR="009B6F95" w:rsidRDefault="009B6F95" w:rsidP="004C67D0">
      <w:pPr>
        <w:pStyle w:val="Title3"/>
      </w:pPr>
    </w:p>
    <w:p w14:paraId="7DC84C6E" w14:textId="77777777" w:rsidR="009B6F95" w:rsidRDefault="009B6F95" w:rsidP="004C67D0">
      <w:pPr>
        <w:pStyle w:val="Title3"/>
      </w:pPr>
    </w:p>
    <w:p w14:paraId="08290AFB" w14:textId="77777777" w:rsidR="009B6F95" w:rsidRDefault="009B6F95" w:rsidP="004C67D0">
      <w:pPr>
        <w:pStyle w:val="Title3"/>
      </w:pPr>
    </w:p>
    <w:p w14:paraId="2996EBC5" w14:textId="77777777" w:rsidR="009B6F95" w:rsidRDefault="009B6F95" w:rsidP="004C67D0">
      <w:pPr>
        <w:pStyle w:val="Title3"/>
      </w:pPr>
    </w:p>
    <w:p w14:paraId="0659F67D" w14:textId="77777777" w:rsidR="00E272FA" w:rsidRPr="00B233C5" w:rsidRDefault="00E272FA" w:rsidP="004C67D0">
      <w:pPr>
        <w:pStyle w:val="Title3"/>
      </w:pPr>
      <w:r w:rsidRPr="00B233C5">
        <w:t xml:space="preserve">Contact </w:t>
      </w:r>
      <w:proofErr w:type="gramStart"/>
      <w:r w:rsidRPr="00B233C5">
        <w:t>details</w:t>
      </w:r>
      <w:proofErr w:type="gramEnd"/>
    </w:p>
    <w:p w14:paraId="4451C8B1" w14:textId="4AB86FB1" w:rsidR="00E272FA" w:rsidRPr="004C67D0" w:rsidRDefault="00E272FA" w:rsidP="00E272FA">
      <w:pPr>
        <w:spacing w:after="120"/>
        <w:rPr>
          <w:sz w:val="24"/>
          <w:szCs w:val="24"/>
        </w:rPr>
      </w:pPr>
      <w:r w:rsidRPr="004C67D0">
        <w:rPr>
          <w:sz w:val="24"/>
          <w:szCs w:val="24"/>
        </w:rPr>
        <w:t xml:space="preserve">Contact officer: </w:t>
      </w:r>
      <w:r w:rsidR="004351FB">
        <w:rPr>
          <w:sz w:val="24"/>
          <w:szCs w:val="24"/>
        </w:rPr>
        <w:t>Marshall Scott</w:t>
      </w:r>
    </w:p>
    <w:p w14:paraId="108CF962" w14:textId="16CF4C85" w:rsidR="00E272FA" w:rsidRPr="004C67D0" w:rsidRDefault="00E272FA" w:rsidP="00E272FA">
      <w:pPr>
        <w:spacing w:after="120"/>
        <w:rPr>
          <w:sz w:val="24"/>
          <w:szCs w:val="24"/>
        </w:rPr>
      </w:pPr>
      <w:r w:rsidRPr="004C67D0">
        <w:rPr>
          <w:sz w:val="24"/>
          <w:szCs w:val="24"/>
        </w:rPr>
        <w:t>Position:</w:t>
      </w:r>
      <w:r w:rsidR="004351FB">
        <w:rPr>
          <w:sz w:val="24"/>
          <w:szCs w:val="24"/>
        </w:rPr>
        <w:t xml:space="preserve"> Policy Adviser (Fire)</w:t>
      </w:r>
    </w:p>
    <w:p w14:paraId="0B47D83B" w14:textId="799BF8A7" w:rsidR="00E272FA" w:rsidRPr="004C67D0" w:rsidRDefault="00E272FA" w:rsidP="00E272FA">
      <w:pPr>
        <w:spacing w:after="120"/>
        <w:rPr>
          <w:sz w:val="24"/>
          <w:szCs w:val="24"/>
        </w:rPr>
      </w:pPr>
      <w:r w:rsidRPr="004C67D0">
        <w:rPr>
          <w:sz w:val="24"/>
          <w:szCs w:val="24"/>
        </w:rPr>
        <w:t xml:space="preserve">Phone no: </w:t>
      </w:r>
      <w:r w:rsidR="004351FB">
        <w:rPr>
          <w:sz w:val="24"/>
          <w:szCs w:val="24"/>
        </w:rPr>
        <w:t xml:space="preserve">07884 </w:t>
      </w:r>
      <w:r w:rsidR="0081140A">
        <w:rPr>
          <w:sz w:val="24"/>
          <w:szCs w:val="24"/>
        </w:rPr>
        <w:t>312232</w:t>
      </w:r>
    </w:p>
    <w:p w14:paraId="37B9100A" w14:textId="0CF2ACA1" w:rsidR="0029592B" w:rsidRPr="004C67D0" w:rsidRDefault="00E272FA" w:rsidP="0029592B">
      <w:pPr>
        <w:spacing w:after="120"/>
        <w:rPr>
          <w:rStyle w:val="Hyperlink"/>
          <w:sz w:val="24"/>
          <w:szCs w:val="24"/>
        </w:rPr>
      </w:pPr>
      <w:r w:rsidRPr="004C67D0">
        <w:rPr>
          <w:sz w:val="24"/>
          <w:szCs w:val="24"/>
        </w:rPr>
        <w:t>Email:</w:t>
      </w:r>
      <w:bookmarkStart w:id="0" w:name="_Hlk127962540"/>
      <w:r w:rsidR="0081140A">
        <w:rPr>
          <w:sz w:val="24"/>
          <w:szCs w:val="24"/>
        </w:rPr>
        <w:t xml:space="preserve"> marshall.scott@local.gov.uk</w:t>
      </w:r>
    </w:p>
    <w:p w14:paraId="6FBC865D" w14:textId="77777777" w:rsidR="0029592B" w:rsidRDefault="0029592B">
      <w:pPr>
        <w:rPr>
          <w:rStyle w:val="Hyperlink"/>
        </w:rPr>
      </w:pPr>
      <w:r>
        <w:rPr>
          <w:rStyle w:val="Hyperlink"/>
        </w:rPr>
        <w:br w:type="page"/>
      </w:r>
    </w:p>
    <w:p w14:paraId="12382F7B" w14:textId="45D7EC75" w:rsidR="0029592B" w:rsidRPr="0029592B" w:rsidRDefault="003D1FE4" w:rsidP="00E81E1F">
      <w:pPr>
        <w:pStyle w:val="Title1"/>
      </w:pPr>
      <w:r>
        <w:lastRenderedPageBreak/>
        <w:t>The Planning Process and Fire</w:t>
      </w:r>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4EF5F4B0" w14:textId="110DDFA6" w:rsidR="004F5C71" w:rsidRDefault="007502F4" w:rsidP="00A82052">
      <w:pPr>
        <w:pStyle w:val="ListParagraph"/>
        <w:numPr>
          <w:ilvl w:val="0"/>
          <w:numId w:val="3"/>
        </w:numPr>
        <w:ind w:left="357" w:hanging="357"/>
        <w:rPr>
          <w:rFonts w:eastAsia="Calibri"/>
          <w:sz w:val="24"/>
          <w:szCs w:val="24"/>
        </w:rPr>
      </w:pPr>
      <w:r>
        <w:rPr>
          <w:rFonts w:eastAsia="Calibri"/>
          <w:sz w:val="24"/>
          <w:szCs w:val="24"/>
        </w:rPr>
        <w:t xml:space="preserve">On </w:t>
      </w:r>
      <w:r w:rsidR="00DC3B5B">
        <w:rPr>
          <w:rFonts w:eastAsia="Calibri"/>
          <w:sz w:val="24"/>
          <w:szCs w:val="24"/>
        </w:rPr>
        <w:t>6 October 2023</w:t>
      </w:r>
      <w:r w:rsidR="006C5C88">
        <w:rPr>
          <w:rFonts w:eastAsia="Calibri"/>
          <w:sz w:val="24"/>
          <w:szCs w:val="24"/>
        </w:rPr>
        <w:t xml:space="preserve">, </w:t>
      </w:r>
      <w:r w:rsidR="00757760">
        <w:rPr>
          <w:rFonts w:eastAsia="Calibri"/>
          <w:sz w:val="24"/>
          <w:szCs w:val="24"/>
        </w:rPr>
        <w:t>the</w:t>
      </w:r>
      <w:r w:rsidR="006C5C88">
        <w:rPr>
          <w:rFonts w:eastAsia="Calibri"/>
          <w:sz w:val="24"/>
          <w:szCs w:val="24"/>
        </w:rPr>
        <w:t xml:space="preserve"> </w:t>
      </w:r>
      <w:r w:rsidR="00DC3B5B">
        <w:rPr>
          <w:rFonts w:eastAsia="Calibri"/>
          <w:sz w:val="24"/>
          <w:szCs w:val="24"/>
        </w:rPr>
        <w:t xml:space="preserve">Fire Services Management </w:t>
      </w:r>
      <w:r w:rsidR="006C5C88">
        <w:rPr>
          <w:rFonts w:eastAsia="Calibri"/>
          <w:sz w:val="24"/>
          <w:szCs w:val="24"/>
        </w:rPr>
        <w:t xml:space="preserve">Committee </w:t>
      </w:r>
      <w:r w:rsidR="00757760">
        <w:rPr>
          <w:rFonts w:eastAsia="Calibri"/>
          <w:sz w:val="24"/>
          <w:szCs w:val="24"/>
        </w:rPr>
        <w:t>considered</w:t>
      </w:r>
      <w:r w:rsidR="00765113">
        <w:rPr>
          <w:rFonts w:eastAsia="Calibri"/>
          <w:sz w:val="24"/>
          <w:szCs w:val="24"/>
        </w:rPr>
        <w:t xml:space="preserve"> an item on climate change</w:t>
      </w:r>
      <w:r w:rsidR="00AA790E">
        <w:rPr>
          <w:rFonts w:eastAsia="Calibri"/>
          <w:sz w:val="24"/>
          <w:szCs w:val="24"/>
        </w:rPr>
        <w:t xml:space="preserve">, </w:t>
      </w:r>
      <w:r w:rsidR="002E1D95">
        <w:rPr>
          <w:rFonts w:eastAsia="Calibri"/>
          <w:sz w:val="24"/>
          <w:szCs w:val="24"/>
        </w:rPr>
        <w:t>reflect</w:t>
      </w:r>
      <w:r w:rsidR="00AA790E">
        <w:rPr>
          <w:rFonts w:eastAsia="Calibri"/>
          <w:sz w:val="24"/>
          <w:szCs w:val="24"/>
        </w:rPr>
        <w:t>ing</w:t>
      </w:r>
      <w:r w:rsidR="00A82052">
        <w:rPr>
          <w:rFonts w:eastAsia="Calibri"/>
          <w:sz w:val="24"/>
          <w:szCs w:val="24"/>
        </w:rPr>
        <w:t xml:space="preserve"> </w:t>
      </w:r>
      <w:r w:rsidR="002E1D95">
        <w:rPr>
          <w:rFonts w:eastAsia="Calibri"/>
          <w:sz w:val="24"/>
          <w:szCs w:val="24"/>
        </w:rPr>
        <w:t xml:space="preserve">on the ‘climate change evidence session’ that </w:t>
      </w:r>
      <w:r w:rsidR="00FF7367">
        <w:rPr>
          <w:rFonts w:eastAsia="Calibri"/>
          <w:sz w:val="24"/>
          <w:szCs w:val="24"/>
        </w:rPr>
        <w:t xml:space="preserve">took place </w:t>
      </w:r>
      <w:r w:rsidR="002E1D95">
        <w:rPr>
          <w:rFonts w:eastAsia="Calibri"/>
          <w:sz w:val="24"/>
          <w:szCs w:val="24"/>
        </w:rPr>
        <w:t xml:space="preserve">in September 2023. </w:t>
      </w:r>
    </w:p>
    <w:p w14:paraId="501B4773" w14:textId="69AE5E78" w:rsidR="004F5C71" w:rsidRPr="004F5C71" w:rsidRDefault="004F5C71" w:rsidP="004F5C71">
      <w:pPr>
        <w:pStyle w:val="ListParagraph"/>
        <w:numPr>
          <w:ilvl w:val="0"/>
          <w:numId w:val="3"/>
        </w:numPr>
        <w:ind w:left="357" w:hanging="357"/>
        <w:rPr>
          <w:rFonts w:eastAsia="Calibri"/>
          <w:sz w:val="24"/>
          <w:szCs w:val="24"/>
        </w:rPr>
      </w:pPr>
      <w:r>
        <w:rPr>
          <w:rFonts w:eastAsia="Calibri"/>
          <w:sz w:val="24"/>
          <w:szCs w:val="24"/>
        </w:rPr>
        <w:t xml:space="preserve">In the climate change evidence session, </w:t>
      </w:r>
      <w:r w:rsidR="00833223">
        <w:rPr>
          <w:rFonts w:eastAsia="Calibri"/>
          <w:sz w:val="24"/>
          <w:szCs w:val="24"/>
        </w:rPr>
        <w:t xml:space="preserve">members </w:t>
      </w:r>
      <w:r w:rsidR="003F3268">
        <w:rPr>
          <w:rFonts w:eastAsia="Calibri"/>
          <w:sz w:val="24"/>
          <w:szCs w:val="24"/>
        </w:rPr>
        <w:t>discussed the importance of</w:t>
      </w:r>
      <w:r w:rsidR="00FF7367">
        <w:rPr>
          <w:rFonts w:eastAsia="Calibri"/>
          <w:sz w:val="24"/>
          <w:szCs w:val="24"/>
        </w:rPr>
        <w:t xml:space="preserve"> the</w:t>
      </w:r>
      <w:r w:rsidR="00833223" w:rsidRPr="00833223">
        <w:rPr>
          <w:rFonts w:eastAsia="Calibri"/>
          <w:sz w:val="24"/>
          <w:szCs w:val="24"/>
        </w:rPr>
        <w:t xml:space="preserve"> </w:t>
      </w:r>
      <w:r w:rsidR="00A229B3">
        <w:rPr>
          <w:rFonts w:eastAsia="Calibri"/>
          <w:sz w:val="24"/>
          <w:szCs w:val="24"/>
        </w:rPr>
        <w:t xml:space="preserve">role of fire and rescue services in planning. </w:t>
      </w:r>
      <w:r w:rsidR="008F7275">
        <w:rPr>
          <w:rFonts w:eastAsia="Calibri"/>
          <w:sz w:val="24"/>
          <w:szCs w:val="24"/>
        </w:rPr>
        <w:t>There</w:t>
      </w:r>
      <w:r w:rsidR="00A229B3">
        <w:rPr>
          <w:rFonts w:eastAsia="Calibri"/>
          <w:sz w:val="24"/>
          <w:szCs w:val="24"/>
        </w:rPr>
        <w:t xml:space="preserve"> were concerns that the </w:t>
      </w:r>
      <w:r w:rsidR="00833223" w:rsidRPr="00833223">
        <w:rPr>
          <w:rFonts w:eastAsia="Calibri"/>
          <w:sz w:val="24"/>
          <w:szCs w:val="24"/>
        </w:rPr>
        <w:t>voice</w:t>
      </w:r>
      <w:r w:rsidR="00812C3C">
        <w:rPr>
          <w:rFonts w:eastAsia="Calibri"/>
          <w:sz w:val="24"/>
          <w:szCs w:val="24"/>
        </w:rPr>
        <w:t>s</w:t>
      </w:r>
      <w:r w:rsidR="00833223" w:rsidRPr="00833223">
        <w:rPr>
          <w:rFonts w:eastAsia="Calibri"/>
          <w:sz w:val="24"/>
          <w:szCs w:val="24"/>
        </w:rPr>
        <w:t xml:space="preserve"> of </w:t>
      </w:r>
      <w:r w:rsidR="002F6E75">
        <w:rPr>
          <w:rFonts w:eastAsia="Calibri"/>
          <w:sz w:val="24"/>
          <w:szCs w:val="24"/>
        </w:rPr>
        <w:t xml:space="preserve">fire and rescue </w:t>
      </w:r>
      <w:r w:rsidR="00833223" w:rsidRPr="00833223">
        <w:rPr>
          <w:rFonts w:eastAsia="Calibri"/>
          <w:sz w:val="24"/>
          <w:szCs w:val="24"/>
        </w:rPr>
        <w:t xml:space="preserve">services </w:t>
      </w:r>
      <w:r w:rsidR="00812C3C">
        <w:rPr>
          <w:rFonts w:eastAsia="Calibri"/>
          <w:sz w:val="24"/>
          <w:szCs w:val="24"/>
        </w:rPr>
        <w:t>were</w:t>
      </w:r>
      <w:r w:rsidR="00A229B3">
        <w:rPr>
          <w:rFonts w:eastAsia="Calibri"/>
          <w:sz w:val="24"/>
          <w:szCs w:val="24"/>
        </w:rPr>
        <w:t xml:space="preserve"> not given</w:t>
      </w:r>
      <w:r w:rsidR="008F7275">
        <w:rPr>
          <w:rFonts w:eastAsia="Calibri"/>
          <w:sz w:val="24"/>
          <w:szCs w:val="24"/>
        </w:rPr>
        <w:t xml:space="preserve"> sufficient</w:t>
      </w:r>
      <w:r w:rsidR="00A229B3">
        <w:rPr>
          <w:rFonts w:eastAsia="Calibri"/>
          <w:sz w:val="24"/>
          <w:szCs w:val="24"/>
        </w:rPr>
        <w:t xml:space="preserve"> prominence</w:t>
      </w:r>
      <w:r w:rsidR="00833223" w:rsidRPr="00833223">
        <w:rPr>
          <w:rFonts w:eastAsia="Calibri"/>
          <w:sz w:val="24"/>
          <w:szCs w:val="24"/>
        </w:rPr>
        <w:t xml:space="preserve"> within the planning process</w:t>
      </w:r>
      <w:r w:rsidR="00D239BE">
        <w:rPr>
          <w:rFonts w:eastAsia="Calibri"/>
          <w:sz w:val="24"/>
          <w:szCs w:val="24"/>
        </w:rPr>
        <w:t>. M</w:t>
      </w:r>
      <w:r w:rsidR="00645A3C">
        <w:rPr>
          <w:rFonts w:eastAsia="Calibri"/>
          <w:sz w:val="24"/>
          <w:szCs w:val="24"/>
        </w:rPr>
        <w:t xml:space="preserve">embers </w:t>
      </w:r>
      <w:r w:rsidR="00D239BE">
        <w:rPr>
          <w:rFonts w:eastAsia="Calibri"/>
          <w:sz w:val="24"/>
          <w:szCs w:val="24"/>
        </w:rPr>
        <w:t>were keen to</w:t>
      </w:r>
      <w:r w:rsidR="00833223" w:rsidRPr="00833223">
        <w:rPr>
          <w:rFonts w:eastAsia="Calibri"/>
          <w:sz w:val="24"/>
          <w:szCs w:val="24"/>
        </w:rPr>
        <w:t xml:space="preserve"> </w:t>
      </w:r>
      <w:r w:rsidR="00D239BE" w:rsidRPr="00833223">
        <w:rPr>
          <w:rFonts w:eastAsia="Calibri"/>
          <w:sz w:val="24"/>
          <w:szCs w:val="24"/>
        </w:rPr>
        <w:t xml:space="preserve">further </w:t>
      </w:r>
      <w:r w:rsidR="00833223" w:rsidRPr="00833223">
        <w:rPr>
          <w:rFonts w:eastAsia="Calibri"/>
          <w:sz w:val="24"/>
          <w:szCs w:val="24"/>
        </w:rPr>
        <w:t>explore this</w:t>
      </w:r>
      <w:r w:rsidR="00D239BE">
        <w:rPr>
          <w:rFonts w:eastAsia="Calibri"/>
          <w:sz w:val="24"/>
          <w:szCs w:val="24"/>
        </w:rPr>
        <w:t xml:space="preserve"> issue</w:t>
      </w:r>
      <w:r w:rsidR="00833223" w:rsidRPr="00833223">
        <w:rPr>
          <w:rFonts w:eastAsia="Calibri"/>
          <w:sz w:val="24"/>
          <w:szCs w:val="24"/>
        </w:rPr>
        <w:t>.</w:t>
      </w:r>
      <w:r w:rsidR="00D239BE">
        <w:rPr>
          <w:rFonts w:eastAsia="Calibri"/>
          <w:sz w:val="24"/>
          <w:szCs w:val="24"/>
        </w:rPr>
        <w:t xml:space="preserve"> </w:t>
      </w:r>
    </w:p>
    <w:p w14:paraId="50FE9D3E" w14:textId="0DBA908F" w:rsidR="00E55B59" w:rsidRPr="00E55B59" w:rsidRDefault="00E55B59" w:rsidP="00E55B59">
      <w:pPr>
        <w:pStyle w:val="ListParagraph"/>
        <w:numPr>
          <w:ilvl w:val="0"/>
          <w:numId w:val="3"/>
        </w:numPr>
        <w:ind w:left="357" w:hanging="357"/>
        <w:rPr>
          <w:rFonts w:eastAsia="Calibri"/>
          <w:sz w:val="24"/>
          <w:szCs w:val="24"/>
        </w:rPr>
      </w:pPr>
      <w:r>
        <w:rPr>
          <w:rFonts w:eastAsia="Calibri"/>
          <w:sz w:val="24"/>
          <w:szCs w:val="24"/>
        </w:rPr>
        <w:t xml:space="preserve">The Committee </w:t>
      </w:r>
      <w:r w:rsidR="0080706E">
        <w:rPr>
          <w:rFonts w:eastAsia="Calibri"/>
          <w:sz w:val="24"/>
          <w:szCs w:val="24"/>
        </w:rPr>
        <w:t>subsequently</w:t>
      </w:r>
      <w:r w:rsidR="002F6E75">
        <w:rPr>
          <w:rFonts w:eastAsia="Calibri"/>
          <w:sz w:val="24"/>
          <w:szCs w:val="24"/>
        </w:rPr>
        <w:t xml:space="preserve"> </w:t>
      </w:r>
      <w:r>
        <w:rPr>
          <w:rFonts w:eastAsia="Calibri"/>
          <w:sz w:val="24"/>
          <w:szCs w:val="24"/>
        </w:rPr>
        <w:t>agreed that officers should ‘e</w:t>
      </w:r>
      <w:r w:rsidRPr="00E55B59">
        <w:rPr>
          <w:rFonts w:eastAsia="Calibri"/>
          <w:sz w:val="24"/>
          <w:szCs w:val="24"/>
        </w:rPr>
        <w:t>ngage with the other boards within the LGA, particularly the Local Infrastructure and Net Zero Board on issues affecting the fire service, including the fire service’s role within planning and the potential fire risk impact from environment policies</w:t>
      </w:r>
      <w:r w:rsidR="002565BD">
        <w:rPr>
          <w:rFonts w:eastAsia="Calibri"/>
          <w:sz w:val="24"/>
          <w:szCs w:val="24"/>
        </w:rPr>
        <w:t>.</w:t>
      </w:r>
    </w:p>
    <w:p w14:paraId="35F464ED" w14:textId="18ACEA54" w:rsidR="00666012" w:rsidRPr="00666012" w:rsidRDefault="00666012" w:rsidP="00666012">
      <w:pPr>
        <w:pStyle w:val="Heading2"/>
      </w:pPr>
      <w:r>
        <w:t>Current position</w:t>
      </w:r>
    </w:p>
    <w:p w14:paraId="5701ECE8" w14:textId="349522C2" w:rsidR="00C52B2E" w:rsidRPr="0086691D" w:rsidRDefault="00DB6089" w:rsidP="00C52B2E">
      <w:pPr>
        <w:pStyle w:val="ListParagraph"/>
        <w:numPr>
          <w:ilvl w:val="0"/>
          <w:numId w:val="3"/>
        </w:numPr>
        <w:rPr>
          <w:sz w:val="24"/>
          <w:szCs w:val="24"/>
        </w:rPr>
      </w:pPr>
      <w:r>
        <w:rPr>
          <w:sz w:val="24"/>
          <w:szCs w:val="24"/>
        </w:rPr>
        <w:t>As instructed by members at the previous meeting,</w:t>
      </w:r>
      <w:r w:rsidR="0014086C" w:rsidRPr="0086691D">
        <w:rPr>
          <w:sz w:val="24"/>
          <w:szCs w:val="24"/>
        </w:rPr>
        <w:t xml:space="preserve"> o</w:t>
      </w:r>
      <w:r w:rsidR="0080706E" w:rsidRPr="0086691D">
        <w:rPr>
          <w:sz w:val="24"/>
          <w:szCs w:val="24"/>
        </w:rPr>
        <w:t>fficers have</w:t>
      </w:r>
      <w:r w:rsidR="00C52B2E" w:rsidRPr="0086691D">
        <w:rPr>
          <w:sz w:val="24"/>
          <w:szCs w:val="24"/>
        </w:rPr>
        <w:t xml:space="preserve"> </w:t>
      </w:r>
      <w:r w:rsidR="0080706E" w:rsidRPr="0086691D">
        <w:rPr>
          <w:sz w:val="24"/>
          <w:szCs w:val="24"/>
        </w:rPr>
        <w:t xml:space="preserve">met with </w:t>
      </w:r>
      <w:r w:rsidR="00E01C38">
        <w:rPr>
          <w:sz w:val="24"/>
          <w:szCs w:val="24"/>
        </w:rPr>
        <w:t>colleagues</w:t>
      </w:r>
      <w:r w:rsidR="0014086C" w:rsidRPr="0086691D">
        <w:rPr>
          <w:sz w:val="24"/>
          <w:szCs w:val="24"/>
        </w:rPr>
        <w:t xml:space="preserve"> from the LGA’s Local Infrastructure and Net Zero Board</w:t>
      </w:r>
      <w:r w:rsidR="008D527E" w:rsidRPr="0086691D">
        <w:rPr>
          <w:sz w:val="24"/>
          <w:szCs w:val="24"/>
        </w:rPr>
        <w:t xml:space="preserve"> and </w:t>
      </w:r>
      <w:r w:rsidR="00BD525F">
        <w:rPr>
          <w:sz w:val="24"/>
          <w:szCs w:val="24"/>
        </w:rPr>
        <w:t>officers</w:t>
      </w:r>
      <w:r w:rsidR="00BD525F" w:rsidRPr="0086691D">
        <w:rPr>
          <w:sz w:val="24"/>
          <w:szCs w:val="24"/>
        </w:rPr>
        <w:t xml:space="preserve"> </w:t>
      </w:r>
      <w:r w:rsidR="00BD525F">
        <w:rPr>
          <w:sz w:val="24"/>
          <w:szCs w:val="24"/>
        </w:rPr>
        <w:t xml:space="preserve">from the </w:t>
      </w:r>
      <w:r w:rsidR="008D527E" w:rsidRPr="0086691D">
        <w:rPr>
          <w:sz w:val="24"/>
          <w:szCs w:val="24"/>
        </w:rPr>
        <w:t>NFCC</w:t>
      </w:r>
      <w:r w:rsidR="00805E20">
        <w:rPr>
          <w:sz w:val="24"/>
          <w:szCs w:val="24"/>
        </w:rPr>
        <w:t xml:space="preserve"> </w:t>
      </w:r>
      <w:r w:rsidR="009A1188" w:rsidRPr="0086691D">
        <w:rPr>
          <w:sz w:val="24"/>
          <w:szCs w:val="24"/>
        </w:rPr>
        <w:t xml:space="preserve">to discuss </w:t>
      </w:r>
      <w:r w:rsidR="00F74D1E">
        <w:rPr>
          <w:sz w:val="24"/>
          <w:szCs w:val="24"/>
        </w:rPr>
        <w:t>the</w:t>
      </w:r>
      <w:r w:rsidR="00805E20">
        <w:rPr>
          <w:sz w:val="24"/>
          <w:szCs w:val="24"/>
        </w:rPr>
        <w:t xml:space="preserve"> current </w:t>
      </w:r>
      <w:r w:rsidR="00FD67B6">
        <w:rPr>
          <w:sz w:val="24"/>
          <w:szCs w:val="24"/>
        </w:rPr>
        <w:t>position of</w:t>
      </w:r>
      <w:r w:rsidR="009A1188" w:rsidRPr="0086691D">
        <w:rPr>
          <w:sz w:val="24"/>
          <w:szCs w:val="24"/>
        </w:rPr>
        <w:t xml:space="preserve"> fire and rescue service</w:t>
      </w:r>
      <w:r w:rsidR="00F74D1E">
        <w:rPr>
          <w:sz w:val="24"/>
          <w:szCs w:val="24"/>
        </w:rPr>
        <w:t xml:space="preserve">s </w:t>
      </w:r>
      <w:r w:rsidR="00C52B2E" w:rsidRPr="0086691D">
        <w:rPr>
          <w:sz w:val="24"/>
          <w:szCs w:val="24"/>
        </w:rPr>
        <w:t>in the planning process.</w:t>
      </w:r>
      <w:r w:rsidR="007E1367">
        <w:rPr>
          <w:sz w:val="24"/>
          <w:szCs w:val="24"/>
        </w:rPr>
        <w:t xml:space="preserve"> The key issues were outlined as:</w:t>
      </w:r>
    </w:p>
    <w:p w14:paraId="134F0747" w14:textId="2CE0AE12" w:rsidR="00FD1EBF" w:rsidRPr="0086691D" w:rsidRDefault="00FD1EBF" w:rsidP="007E1367">
      <w:pPr>
        <w:pStyle w:val="ListParagraph"/>
        <w:numPr>
          <w:ilvl w:val="1"/>
          <w:numId w:val="3"/>
        </w:numPr>
        <w:rPr>
          <w:sz w:val="24"/>
          <w:szCs w:val="24"/>
        </w:rPr>
      </w:pPr>
      <w:r w:rsidRPr="0086691D">
        <w:rPr>
          <w:sz w:val="24"/>
          <w:szCs w:val="24"/>
        </w:rPr>
        <w:t>Relationships between FRSs and planning departments</w:t>
      </w:r>
    </w:p>
    <w:p w14:paraId="15902155" w14:textId="65B13EDD" w:rsidR="0038251A" w:rsidRPr="00350726" w:rsidRDefault="0086691D" w:rsidP="00350726">
      <w:pPr>
        <w:pStyle w:val="ListParagraph"/>
        <w:numPr>
          <w:ilvl w:val="2"/>
          <w:numId w:val="3"/>
        </w:numPr>
        <w:ind w:left="1418" w:hanging="698"/>
        <w:rPr>
          <w:sz w:val="24"/>
          <w:szCs w:val="24"/>
        </w:rPr>
      </w:pPr>
      <w:r>
        <w:rPr>
          <w:sz w:val="24"/>
          <w:szCs w:val="24"/>
        </w:rPr>
        <w:t xml:space="preserve">There </w:t>
      </w:r>
      <w:r w:rsidR="00F605E0">
        <w:rPr>
          <w:sz w:val="24"/>
          <w:szCs w:val="24"/>
        </w:rPr>
        <w:t>is</w:t>
      </w:r>
      <w:r>
        <w:rPr>
          <w:sz w:val="24"/>
          <w:szCs w:val="24"/>
        </w:rPr>
        <w:t xml:space="preserve"> an issue </w:t>
      </w:r>
      <w:r w:rsidR="00F605E0">
        <w:rPr>
          <w:sz w:val="24"/>
          <w:szCs w:val="24"/>
        </w:rPr>
        <w:t xml:space="preserve">regarding the strength of relationships and </w:t>
      </w:r>
      <w:r w:rsidR="009049C6">
        <w:rPr>
          <w:sz w:val="24"/>
          <w:szCs w:val="24"/>
        </w:rPr>
        <w:t xml:space="preserve">communication channels between FRSs and </w:t>
      </w:r>
      <w:r w:rsidR="007B2982">
        <w:rPr>
          <w:sz w:val="24"/>
          <w:szCs w:val="24"/>
        </w:rPr>
        <w:t>planning departments</w:t>
      </w:r>
      <w:r w:rsidR="00F605E0">
        <w:rPr>
          <w:sz w:val="24"/>
          <w:szCs w:val="24"/>
        </w:rPr>
        <w:t xml:space="preserve">. This difficulty is </w:t>
      </w:r>
      <w:r w:rsidR="008754AA">
        <w:rPr>
          <w:sz w:val="24"/>
          <w:szCs w:val="24"/>
        </w:rPr>
        <w:t xml:space="preserve">at least in part caused </w:t>
      </w:r>
      <w:r w:rsidR="0032659D">
        <w:rPr>
          <w:sz w:val="24"/>
          <w:szCs w:val="24"/>
        </w:rPr>
        <w:t xml:space="preserve">by </w:t>
      </w:r>
      <w:r w:rsidR="00A84986">
        <w:rPr>
          <w:sz w:val="24"/>
          <w:szCs w:val="24"/>
        </w:rPr>
        <w:t>a lack of mutual understanding between</w:t>
      </w:r>
      <w:r w:rsidR="0032659D">
        <w:rPr>
          <w:sz w:val="24"/>
          <w:szCs w:val="24"/>
        </w:rPr>
        <w:t xml:space="preserve"> fire services and local authorities</w:t>
      </w:r>
      <w:r w:rsidR="00A84986">
        <w:rPr>
          <w:sz w:val="24"/>
          <w:szCs w:val="24"/>
        </w:rPr>
        <w:t xml:space="preserve"> about each other’s functions and processes</w:t>
      </w:r>
      <w:r w:rsidR="008754AA">
        <w:rPr>
          <w:sz w:val="24"/>
          <w:szCs w:val="24"/>
        </w:rPr>
        <w:t>.</w:t>
      </w:r>
      <w:r w:rsidR="001B65EC">
        <w:rPr>
          <w:sz w:val="24"/>
          <w:szCs w:val="24"/>
        </w:rPr>
        <w:t xml:space="preserve"> FRSs </w:t>
      </w:r>
      <w:r w:rsidR="008754AA">
        <w:rPr>
          <w:sz w:val="24"/>
          <w:szCs w:val="24"/>
        </w:rPr>
        <w:t xml:space="preserve">seem to </w:t>
      </w:r>
      <w:r w:rsidR="001B65EC">
        <w:rPr>
          <w:sz w:val="24"/>
          <w:szCs w:val="24"/>
        </w:rPr>
        <w:t>have a poor understanding of the planning process</w:t>
      </w:r>
      <w:r w:rsidR="009B3008">
        <w:rPr>
          <w:sz w:val="24"/>
          <w:szCs w:val="24"/>
        </w:rPr>
        <w:t xml:space="preserve"> and may </w:t>
      </w:r>
      <w:r w:rsidR="006F323C">
        <w:rPr>
          <w:sz w:val="24"/>
          <w:szCs w:val="24"/>
        </w:rPr>
        <w:t>be unaware of the appropriate time or approach</w:t>
      </w:r>
      <w:r w:rsidR="009B3008">
        <w:rPr>
          <w:sz w:val="24"/>
          <w:szCs w:val="24"/>
        </w:rPr>
        <w:t xml:space="preserve"> to feed </w:t>
      </w:r>
      <w:r w:rsidR="008C13C6">
        <w:rPr>
          <w:sz w:val="24"/>
          <w:szCs w:val="24"/>
        </w:rPr>
        <w:t>into</w:t>
      </w:r>
      <w:r w:rsidR="009B3008">
        <w:rPr>
          <w:sz w:val="24"/>
          <w:szCs w:val="24"/>
        </w:rPr>
        <w:t xml:space="preserve"> </w:t>
      </w:r>
      <w:r w:rsidR="009C5D0A">
        <w:rPr>
          <w:sz w:val="24"/>
          <w:szCs w:val="24"/>
        </w:rPr>
        <w:t>the planning process</w:t>
      </w:r>
      <w:r w:rsidR="009B3008">
        <w:rPr>
          <w:sz w:val="24"/>
          <w:szCs w:val="24"/>
        </w:rPr>
        <w:t xml:space="preserve">. </w:t>
      </w:r>
      <w:r w:rsidR="006B5161">
        <w:rPr>
          <w:sz w:val="24"/>
          <w:szCs w:val="24"/>
        </w:rPr>
        <w:t>Concerns</w:t>
      </w:r>
      <w:r w:rsidR="009B3008">
        <w:rPr>
          <w:sz w:val="24"/>
          <w:szCs w:val="24"/>
        </w:rPr>
        <w:t xml:space="preserve"> have</w:t>
      </w:r>
      <w:r w:rsidR="006B5161">
        <w:rPr>
          <w:sz w:val="24"/>
          <w:szCs w:val="24"/>
        </w:rPr>
        <w:t xml:space="preserve"> also</w:t>
      </w:r>
      <w:r w:rsidR="009B3008">
        <w:rPr>
          <w:sz w:val="24"/>
          <w:szCs w:val="24"/>
        </w:rPr>
        <w:t xml:space="preserve"> been raised regardin</w:t>
      </w:r>
      <w:r w:rsidR="0014017C">
        <w:rPr>
          <w:sz w:val="24"/>
          <w:szCs w:val="24"/>
        </w:rPr>
        <w:t>g the</w:t>
      </w:r>
      <w:r w:rsidR="009B3008">
        <w:rPr>
          <w:sz w:val="24"/>
          <w:szCs w:val="24"/>
        </w:rPr>
        <w:t xml:space="preserve"> lack of knowledge that planning departments have about risk, in particular, the risk of </w:t>
      </w:r>
      <w:r w:rsidR="00826A72">
        <w:rPr>
          <w:sz w:val="24"/>
          <w:szCs w:val="24"/>
        </w:rPr>
        <w:t xml:space="preserve">fire. </w:t>
      </w:r>
      <w:r w:rsidR="004E1F5D">
        <w:rPr>
          <w:sz w:val="24"/>
          <w:szCs w:val="24"/>
        </w:rPr>
        <w:t xml:space="preserve">Therefore, FRSs may not </w:t>
      </w:r>
      <w:r w:rsidR="0014017C">
        <w:rPr>
          <w:sz w:val="24"/>
          <w:szCs w:val="24"/>
        </w:rPr>
        <w:t>be consulted</w:t>
      </w:r>
      <w:r w:rsidR="004E1F5D">
        <w:rPr>
          <w:sz w:val="24"/>
          <w:szCs w:val="24"/>
        </w:rPr>
        <w:t xml:space="preserve"> for developments </w:t>
      </w:r>
      <w:r w:rsidR="00E13F15">
        <w:rPr>
          <w:sz w:val="24"/>
          <w:szCs w:val="24"/>
        </w:rPr>
        <w:t>with</w:t>
      </w:r>
      <w:r w:rsidR="00645D19">
        <w:rPr>
          <w:sz w:val="24"/>
          <w:szCs w:val="24"/>
        </w:rPr>
        <w:t xml:space="preserve"> </w:t>
      </w:r>
      <w:r w:rsidR="004E1F5D">
        <w:rPr>
          <w:sz w:val="24"/>
          <w:szCs w:val="24"/>
        </w:rPr>
        <w:t xml:space="preserve">significant </w:t>
      </w:r>
      <w:r w:rsidR="00645D19">
        <w:rPr>
          <w:sz w:val="24"/>
          <w:szCs w:val="24"/>
        </w:rPr>
        <w:t>fire risks</w:t>
      </w:r>
      <w:r w:rsidR="002B2B24">
        <w:rPr>
          <w:sz w:val="24"/>
          <w:szCs w:val="24"/>
        </w:rPr>
        <w:t xml:space="preserve">. </w:t>
      </w:r>
    </w:p>
    <w:p w14:paraId="46BBB471" w14:textId="6DC96C39" w:rsidR="00074B2E" w:rsidRDefault="00074B2E" w:rsidP="00B96FD3">
      <w:pPr>
        <w:pStyle w:val="ListParagraph"/>
        <w:numPr>
          <w:ilvl w:val="2"/>
          <w:numId w:val="3"/>
        </w:numPr>
        <w:ind w:left="1418" w:hanging="698"/>
        <w:rPr>
          <w:sz w:val="24"/>
          <w:szCs w:val="24"/>
        </w:rPr>
      </w:pPr>
      <w:r>
        <w:rPr>
          <w:sz w:val="24"/>
          <w:szCs w:val="24"/>
        </w:rPr>
        <w:t xml:space="preserve">Relationships between FRSs and planning departments </w:t>
      </w:r>
      <w:r w:rsidR="00FC10A4">
        <w:rPr>
          <w:sz w:val="24"/>
          <w:szCs w:val="24"/>
        </w:rPr>
        <w:t>may</w:t>
      </w:r>
      <w:ins w:id="1" w:author="Mark Norris,  LGA Policy" w:date="2024-03-01T11:08:00Z">
        <w:r w:rsidR="00C67C4D">
          <w:rPr>
            <w:sz w:val="24"/>
            <w:szCs w:val="24"/>
          </w:rPr>
          <w:t xml:space="preserve"> </w:t>
        </w:r>
      </w:ins>
      <w:r w:rsidR="00FC10A4">
        <w:rPr>
          <w:sz w:val="24"/>
          <w:szCs w:val="24"/>
        </w:rPr>
        <w:t xml:space="preserve">be </w:t>
      </w:r>
      <w:r w:rsidR="00645D19">
        <w:rPr>
          <w:sz w:val="24"/>
          <w:szCs w:val="24"/>
        </w:rPr>
        <w:t>stronger and easier to form</w:t>
      </w:r>
      <w:r w:rsidR="00FC10A4">
        <w:rPr>
          <w:sz w:val="24"/>
          <w:szCs w:val="24"/>
        </w:rPr>
        <w:t xml:space="preserve"> within</w:t>
      </w:r>
      <w:r>
        <w:rPr>
          <w:sz w:val="24"/>
          <w:szCs w:val="24"/>
        </w:rPr>
        <w:t xml:space="preserve"> county services where both planning and the FRS are controlled directly by the county council.</w:t>
      </w:r>
    </w:p>
    <w:p w14:paraId="3B5F8A3A" w14:textId="3B207182" w:rsidR="00EA7DDD" w:rsidRDefault="00847B02" w:rsidP="007E1367">
      <w:pPr>
        <w:pStyle w:val="ListParagraph"/>
        <w:numPr>
          <w:ilvl w:val="1"/>
          <w:numId w:val="3"/>
        </w:numPr>
        <w:rPr>
          <w:sz w:val="24"/>
          <w:szCs w:val="24"/>
        </w:rPr>
      </w:pPr>
      <w:r>
        <w:rPr>
          <w:sz w:val="24"/>
          <w:szCs w:val="24"/>
        </w:rPr>
        <w:t>Nationally Significant Infrastructure Projects (NSIPs)</w:t>
      </w:r>
    </w:p>
    <w:p w14:paraId="1C824631" w14:textId="372E955D" w:rsidR="0012184A" w:rsidRDefault="0012184A" w:rsidP="00B96FD3">
      <w:pPr>
        <w:pStyle w:val="ListParagraph"/>
        <w:numPr>
          <w:ilvl w:val="2"/>
          <w:numId w:val="3"/>
        </w:numPr>
        <w:ind w:left="1418" w:hanging="698"/>
        <w:rPr>
          <w:sz w:val="24"/>
          <w:szCs w:val="24"/>
        </w:rPr>
      </w:pPr>
      <w:r w:rsidRPr="0012184A">
        <w:rPr>
          <w:sz w:val="24"/>
          <w:szCs w:val="24"/>
        </w:rPr>
        <w:t xml:space="preserve">Nationally Significant Infrastructure Projects (NSIPs) were introduced </w:t>
      </w:r>
      <w:r w:rsidR="0041361C">
        <w:rPr>
          <w:sz w:val="24"/>
          <w:szCs w:val="24"/>
        </w:rPr>
        <w:t>under</w:t>
      </w:r>
      <w:r w:rsidRPr="0012184A">
        <w:rPr>
          <w:sz w:val="24"/>
          <w:szCs w:val="24"/>
        </w:rPr>
        <w:t xml:space="preserve"> the Planning Act 2008 to streamline the consenting process for </w:t>
      </w:r>
      <w:r w:rsidR="00310DB0">
        <w:rPr>
          <w:sz w:val="24"/>
          <w:szCs w:val="24"/>
        </w:rPr>
        <w:lastRenderedPageBreak/>
        <w:t>large scale</w:t>
      </w:r>
      <w:r w:rsidRPr="0012184A">
        <w:rPr>
          <w:sz w:val="24"/>
          <w:szCs w:val="24"/>
        </w:rPr>
        <w:t xml:space="preserve"> infrastructure </w:t>
      </w:r>
      <w:r w:rsidR="00310DB0">
        <w:rPr>
          <w:sz w:val="24"/>
          <w:szCs w:val="24"/>
        </w:rPr>
        <w:t>projects</w:t>
      </w:r>
      <w:r>
        <w:rPr>
          <w:sz w:val="24"/>
          <w:szCs w:val="24"/>
        </w:rPr>
        <w:t xml:space="preserve"> like </w:t>
      </w:r>
      <w:r w:rsidRPr="00FF21C2">
        <w:rPr>
          <w:rStyle w:val="ui-provider"/>
          <w:sz w:val="24"/>
          <w:szCs w:val="24"/>
        </w:rPr>
        <w:t xml:space="preserve">power stations, wind </w:t>
      </w:r>
      <w:r w:rsidR="00310DB0">
        <w:rPr>
          <w:rStyle w:val="ui-provider"/>
          <w:sz w:val="24"/>
          <w:szCs w:val="24"/>
        </w:rPr>
        <w:t xml:space="preserve">farms </w:t>
      </w:r>
      <w:r w:rsidRPr="00FF21C2">
        <w:rPr>
          <w:rStyle w:val="ui-provider"/>
          <w:sz w:val="24"/>
          <w:szCs w:val="24"/>
        </w:rPr>
        <w:t>and solar farms</w:t>
      </w:r>
      <w:r>
        <w:rPr>
          <w:rStyle w:val="ui-provider"/>
          <w:sz w:val="24"/>
          <w:szCs w:val="24"/>
        </w:rPr>
        <w:t>.</w:t>
      </w:r>
    </w:p>
    <w:p w14:paraId="7F51FD6F" w14:textId="140FC84F" w:rsidR="00380C04" w:rsidRDefault="00CA3663" w:rsidP="00B96FD3">
      <w:pPr>
        <w:pStyle w:val="ListParagraph"/>
        <w:numPr>
          <w:ilvl w:val="2"/>
          <w:numId w:val="3"/>
        </w:numPr>
        <w:ind w:left="1418" w:hanging="698"/>
        <w:rPr>
          <w:sz w:val="24"/>
          <w:szCs w:val="24"/>
        </w:rPr>
      </w:pPr>
      <w:r w:rsidRPr="00CA3663">
        <w:rPr>
          <w:sz w:val="24"/>
          <w:szCs w:val="24"/>
        </w:rPr>
        <w:t>FRSs</w:t>
      </w:r>
      <w:r w:rsidR="001A17CC">
        <w:rPr>
          <w:sz w:val="24"/>
          <w:szCs w:val="24"/>
        </w:rPr>
        <w:t xml:space="preserve"> </w:t>
      </w:r>
      <w:r w:rsidR="004015C6">
        <w:rPr>
          <w:sz w:val="24"/>
          <w:szCs w:val="24"/>
        </w:rPr>
        <w:t>are able</w:t>
      </w:r>
      <w:r w:rsidRPr="00CA3663">
        <w:rPr>
          <w:sz w:val="24"/>
          <w:szCs w:val="24"/>
        </w:rPr>
        <w:t xml:space="preserve"> feed into the planning process of </w:t>
      </w:r>
      <w:r w:rsidR="004015C6">
        <w:rPr>
          <w:sz w:val="24"/>
          <w:szCs w:val="24"/>
        </w:rPr>
        <w:t xml:space="preserve">NSIPs </w:t>
      </w:r>
      <w:r w:rsidR="00F82447">
        <w:rPr>
          <w:rStyle w:val="ui-provider"/>
          <w:sz w:val="24"/>
          <w:szCs w:val="24"/>
        </w:rPr>
        <w:t>through their involvement i</w:t>
      </w:r>
      <w:r w:rsidR="00316A09">
        <w:rPr>
          <w:sz w:val="24"/>
          <w:szCs w:val="24"/>
        </w:rPr>
        <w:t>n L</w:t>
      </w:r>
      <w:r w:rsidR="00310DB0">
        <w:rPr>
          <w:sz w:val="24"/>
          <w:szCs w:val="24"/>
        </w:rPr>
        <w:t>ocal Resilience Forums (LRFs)</w:t>
      </w:r>
      <w:r w:rsidR="00316A09">
        <w:rPr>
          <w:sz w:val="24"/>
          <w:szCs w:val="24"/>
        </w:rPr>
        <w:t xml:space="preserve">. </w:t>
      </w:r>
      <w:r w:rsidR="00380C04">
        <w:rPr>
          <w:sz w:val="24"/>
          <w:szCs w:val="24"/>
        </w:rPr>
        <w:t>Officers are currently investigating the extent to which FRSs are currently engaged in this process.</w:t>
      </w:r>
    </w:p>
    <w:p w14:paraId="1ED97F86" w14:textId="5E43DA0E" w:rsidR="00CA3663" w:rsidRDefault="00380C04" w:rsidP="00B96FD3">
      <w:pPr>
        <w:pStyle w:val="ListParagraph"/>
        <w:numPr>
          <w:ilvl w:val="2"/>
          <w:numId w:val="3"/>
        </w:numPr>
        <w:ind w:left="1418" w:hanging="698"/>
        <w:rPr>
          <w:sz w:val="24"/>
          <w:szCs w:val="24"/>
        </w:rPr>
      </w:pPr>
      <w:r>
        <w:rPr>
          <w:sz w:val="24"/>
          <w:szCs w:val="24"/>
        </w:rPr>
        <w:t>T</w:t>
      </w:r>
      <w:r w:rsidR="004C2365">
        <w:rPr>
          <w:sz w:val="24"/>
          <w:szCs w:val="24"/>
        </w:rPr>
        <w:t>he UK’s energy infrastructure</w:t>
      </w:r>
      <w:r>
        <w:rPr>
          <w:sz w:val="24"/>
          <w:szCs w:val="24"/>
        </w:rPr>
        <w:t xml:space="preserve"> </w:t>
      </w:r>
      <w:r w:rsidR="00A25FEB">
        <w:rPr>
          <w:sz w:val="24"/>
          <w:szCs w:val="24"/>
        </w:rPr>
        <w:t>requires significant changes to allow the UK to meet</w:t>
      </w:r>
      <w:r w:rsidR="007D3E2A">
        <w:rPr>
          <w:sz w:val="24"/>
          <w:szCs w:val="24"/>
        </w:rPr>
        <w:t xml:space="preserve"> the Government’s</w:t>
      </w:r>
      <w:r w:rsidR="00C50D41">
        <w:rPr>
          <w:sz w:val="24"/>
          <w:szCs w:val="24"/>
        </w:rPr>
        <w:t xml:space="preserve"> net zero goals</w:t>
      </w:r>
      <w:r w:rsidR="00A25FEB">
        <w:rPr>
          <w:sz w:val="24"/>
          <w:szCs w:val="24"/>
        </w:rPr>
        <w:t>. We</w:t>
      </w:r>
      <w:r w:rsidR="00E26406">
        <w:rPr>
          <w:sz w:val="24"/>
          <w:szCs w:val="24"/>
        </w:rPr>
        <w:t xml:space="preserve"> suspect that</w:t>
      </w:r>
      <w:r w:rsidR="007D3E2A">
        <w:rPr>
          <w:sz w:val="24"/>
          <w:szCs w:val="24"/>
        </w:rPr>
        <w:t xml:space="preserve"> the input of FRSs </w:t>
      </w:r>
      <w:r w:rsidR="00E26406">
        <w:rPr>
          <w:sz w:val="24"/>
          <w:szCs w:val="24"/>
        </w:rPr>
        <w:t>in the NSIP planning process will be increasingly important</w:t>
      </w:r>
      <w:r w:rsidR="00A25FEB">
        <w:rPr>
          <w:sz w:val="24"/>
          <w:szCs w:val="24"/>
        </w:rPr>
        <w:t xml:space="preserve"> as this work </w:t>
      </w:r>
      <w:r w:rsidR="001138E4">
        <w:rPr>
          <w:sz w:val="24"/>
          <w:szCs w:val="24"/>
        </w:rPr>
        <w:t>develops in the coming years.</w:t>
      </w:r>
    </w:p>
    <w:p w14:paraId="2B17CF08" w14:textId="22D07533" w:rsidR="009E5C0C" w:rsidRPr="009E5C0C" w:rsidRDefault="00B01711" w:rsidP="007E1367">
      <w:pPr>
        <w:pStyle w:val="ListParagraph"/>
        <w:numPr>
          <w:ilvl w:val="1"/>
          <w:numId w:val="3"/>
        </w:numPr>
        <w:rPr>
          <w:sz w:val="24"/>
          <w:szCs w:val="24"/>
        </w:rPr>
      </w:pPr>
      <w:r>
        <w:rPr>
          <w:sz w:val="24"/>
          <w:szCs w:val="24"/>
        </w:rPr>
        <w:t>Battery Energy Storage Systems (BESS)</w:t>
      </w:r>
    </w:p>
    <w:p w14:paraId="67E640FE" w14:textId="5A24DA78" w:rsidR="00B2229C" w:rsidRPr="001A122B" w:rsidRDefault="00106B8A" w:rsidP="001A122B">
      <w:pPr>
        <w:pStyle w:val="ListParagraph"/>
        <w:numPr>
          <w:ilvl w:val="2"/>
          <w:numId w:val="3"/>
        </w:numPr>
        <w:ind w:left="1418" w:hanging="698"/>
        <w:rPr>
          <w:sz w:val="24"/>
          <w:szCs w:val="24"/>
        </w:rPr>
      </w:pPr>
      <w:r>
        <w:rPr>
          <w:sz w:val="24"/>
          <w:szCs w:val="24"/>
        </w:rPr>
        <w:t xml:space="preserve">There is a </w:t>
      </w:r>
      <w:r w:rsidR="009E5C0C">
        <w:rPr>
          <w:sz w:val="24"/>
          <w:szCs w:val="24"/>
        </w:rPr>
        <w:t>challenge around</w:t>
      </w:r>
      <w:r w:rsidR="004C470F">
        <w:rPr>
          <w:sz w:val="24"/>
          <w:szCs w:val="24"/>
        </w:rPr>
        <w:t xml:space="preserve"> the extent to which </w:t>
      </w:r>
      <w:r>
        <w:rPr>
          <w:sz w:val="24"/>
          <w:szCs w:val="24"/>
        </w:rPr>
        <w:t xml:space="preserve">FRSs </w:t>
      </w:r>
      <w:r w:rsidR="001A122B">
        <w:rPr>
          <w:sz w:val="24"/>
          <w:szCs w:val="24"/>
        </w:rPr>
        <w:t xml:space="preserve">should be consulted during the planning </w:t>
      </w:r>
      <w:r w:rsidR="002121D9">
        <w:rPr>
          <w:sz w:val="24"/>
          <w:szCs w:val="24"/>
        </w:rPr>
        <w:t>stage</w:t>
      </w:r>
      <w:r w:rsidR="001A122B">
        <w:rPr>
          <w:sz w:val="24"/>
          <w:szCs w:val="24"/>
        </w:rPr>
        <w:t xml:space="preserve"> of BESS installation</w:t>
      </w:r>
      <w:r w:rsidR="004C470F" w:rsidRPr="001A122B">
        <w:rPr>
          <w:sz w:val="24"/>
          <w:szCs w:val="24"/>
        </w:rPr>
        <w:t xml:space="preserve">. </w:t>
      </w:r>
      <w:r w:rsidR="00E33B49" w:rsidRPr="001A122B">
        <w:rPr>
          <w:sz w:val="24"/>
          <w:szCs w:val="24"/>
        </w:rPr>
        <w:t xml:space="preserve">As these systems contain large amounts of lithium ion, they </w:t>
      </w:r>
      <w:r w:rsidR="00452F74" w:rsidRPr="001A122B">
        <w:rPr>
          <w:sz w:val="24"/>
          <w:szCs w:val="24"/>
        </w:rPr>
        <w:t xml:space="preserve">can </w:t>
      </w:r>
      <w:r w:rsidR="00465F22" w:rsidRPr="001A122B">
        <w:rPr>
          <w:sz w:val="24"/>
          <w:szCs w:val="24"/>
        </w:rPr>
        <w:t xml:space="preserve">present a significant fire safety risk. The risk posed by BESS heavily depends on </w:t>
      </w:r>
      <w:r w:rsidR="001C0B46" w:rsidRPr="001A122B">
        <w:rPr>
          <w:sz w:val="24"/>
          <w:szCs w:val="24"/>
        </w:rPr>
        <w:t xml:space="preserve">size and location. </w:t>
      </w:r>
    </w:p>
    <w:p w14:paraId="7B5E3EA0" w14:textId="2023590D" w:rsidR="00632FE2" w:rsidRDefault="00B2229C" w:rsidP="00B96FD3">
      <w:pPr>
        <w:pStyle w:val="ListParagraph"/>
        <w:numPr>
          <w:ilvl w:val="2"/>
          <w:numId w:val="3"/>
        </w:numPr>
        <w:ind w:left="1418" w:hanging="698"/>
        <w:rPr>
          <w:sz w:val="24"/>
          <w:szCs w:val="24"/>
        </w:rPr>
      </w:pPr>
      <w:r>
        <w:rPr>
          <w:sz w:val="24"/>
          <w:szCs w:val="24"/>
        </w:rPr>
        <w:t xml:space="preserve">The Department for Levelling Up, Housing and Communities (DLUHC) </w:t>
      </w:r>
      <w:hyperlink r:id="rId11" w:history="1">
        <w:r w:rsidRPr="00ED05BA">
          <w:rPr>
            <w:rStyle w:val="Hyperlink"/>
            <w:sz w:val="24"/>
            <w:szCs w:val="24"/>
          </w:rPr>
          <w:t xml:space="preserve">released guidance on </w:t>
        </w:r>
        <w:r w:rsidR="00D82A23" w:rsidRPr="00ED05BA">
          <w:rPr>
            <w:rStyle w:val="Hyperlink"/>
            <w:sz w:val="24"/>
            <w:szCs w:val="24"/>
          </w:rPr>
          <w:t xml:space="preserve">the planning process for </w:t>
        </w:r>
        <w:r w:rsidR="00ED05BA" w:rsidRPr="00ED05BA">
          <w:rPr>
            <w:rStyle w:val="Hyperlink"/>
            <w:sz w:val="24"/>
            <w:szCs w:val="24"/>
          </w:rPr>
          <w:t>the development of BESS</w:t>
        </w:r>
      </w:hyperlink>
      <w:r w:rsidR="00ED05BA">
        <w:rPr>
          <w:sz w:val="24"/>
          <w:szCs w:val="24"/>
        </w:rPr>
        <w:t xml:space="preserve">. </w:t>
      </w:r>
      <w:r w:rsidR="000E02AF">
        <w:rPr>
          <w:sz w:val="24"/>
          <w:szCs w:val="24"/>
        </w:rPr>
        <w:t xml:space="preserve">The guidance encourages </w:t>
      </w:r>
      <w:r w:rsidR="000E02AF" w:rsidRPr="000E02AF">
        <w:rPr>
          <w:sz w:val="24"/>
          <w:szCs w:val="24"/>
        </w:rPr>
        <w:t xml:space="preserve">applicants to </w:t>
      </w:r>
      <w:r w:rsidR="000E02AF">
        <w:rPr>
          <w:sz w:val="24"/>
          <w:szCs w:val="24"/>
        </w:rPr>
        <w:t>‘</w:t>
      </w:r>
      <w:r w:rsidR="000E02AF" w:rsidRPr="000E02AF">
        <w:rPr>
          <w:sz w:val="24"/>
          <w:szCs w:val="24"/>
        </w:rPr>
        <w:t>engage with the relevant local fire and rescue service before submitting an application to the local planning authority</w:t>
      </w:r>
      <w:r w:rsidR="000E02AF">
        <w:rPr>
          <w:sz w:val="24"/>
          <w:szCs w:val="24"/>
        </w:rPr>
        <w:t xml:space="preserve">’ </w:t>
      </w:r>
      <w:r w:rsidR="000C0556">
        <w:rPr>
          <w:sz w:val="24"/>
          <w:szCs w:val="24"/>
        </w:rPr>
        <w:t xml:space="preserve">to ensure that </w:t>
      </w:r>
      <w:r w:rsidR="000E02AF" w:rsidRPr="000E02AF">
        <w:rPr>
          <w:sz w:val="24"/>
          <w:szCs w:val="24"/>
        </w:rPr>
        <w:t>emergency services access can be considered before an application is made.</w:t>
      </w:r>
      <w:r w:rsidR="00ED2C35" w:rsidRPr="00443A33">
        <w:rPr>
          <w:sz w:val="24"/>
          <w:szCs w:val="24"/>
        </w:rPr>
        <w:t xml:space="preserve"> </w:t>
      </w:r>
      <w:r w:rsidR="000D0748" w:rsidRPr="00443A33">
        <w:rPr>
          <w:sz w:val="24"/>
          <w:szCs w:val="24"/>
        </w:rPr>
        <w:t xml:space="preserve">The NFCC have also </w:t>
      </w:r>
      <w:hyperlink r:id="rId12" w:history="1">
        <w:r w:rsidR="000D0748" w:rsidRPr="00443A33">
          <w:rPr>
            <w:rStyle w:val="Hyperlink"/>
            <w:sz w:val="24"/>
            <w:szCs w:val="24"/>
          </w:rPr>
          <w:t xml:space="preserve">written guidance </w:t>
        </w:r>
        <w:r w:rsidR="00D333D5" w:rsidRPr="00443A33">
          <w:rPr>
            <w:rStyle w:val="Hyperlink"/>
            <w:sz w:val="24"/>
            <w:szCs w:val="24"/>
          </w:rPr>
          <w:t>on BESS</w:t>
        </w:r>
      </w:hyperlink>
      <w:r w:rsidR="00D333D5" w:rsidRPr="00443A33">
        <w:rPr>
          <w:sz w:val="24"/>
          <w:szCs w:val="24"/>
        </w:rPr>
        <w:t xml:space="preserve"> for planning applicants</w:t>
      </w:r>
      <w:r w:rsidR="00443A33">
        <w:rPr>
          <w:sz w:val="24"/>
          <w:szCs w:val="24"/>
        </w:rPr>
        <w:t>.</w:t>
      </w:r>
    </w:p>
    <w:p w14:paraId="3BF2B469" w14:textId="0B7CFC44" w:rsidR="00A0192B" w:rsidRPr="0031590C" w:rsidRDefault="0031590C" w:rsidP="00B96FD3">
      <w:pPr>
        <w:pStyle w:val="ListParagraph"/>
        <w:numPr>
          <w:ilvl w:val="2"/>
          <w:numId w:val="3"/>
        </w:numPr>
        <w:ind w:left="1418" w:hanging="698"/>
        <w:rPr>
          <w:sz w:val="24"/>
          <w:szCs w:val="24"/>
        </w:rPr>
      </w:pPr>
      <w:r>
        <w:rPr>
          <w:sz w:val="24"/>
          <w:szCs w:val="24"/>
        </w:rPr>
        <w:t xml:space="preserve">The NFCC would like better consultation of FRSs in the planning process, specifically with regards to water supply and access as </w:t>
      </w:r>
      <w:r w:rsidR="00B73898">
        <w:rPr>
          <w:sz w:val="24"/>
          <w:szCs w:val="24"/>
        </w:rPr>
        <w:t>these factors have</w:t>
      </w:r>
      <w:r>
        <w:rPr>
          <w:sz w:val="24"/>
          <w:szCs w:val="24"/>
        </w:rPr>
        <w:t xml:space="preserve"> a significant impact on the </w:t>
      </w:r>
      <w:r w:rsidR="00B73898">
        <w:rPr>
          <w:sz w:val="24"/>
          <w:szCs w:val="24"/>
        </w:rPr>
        <w:t>service’s</w:t>
      </w:r>
      <w:r>
        <w:rPr>
          <w:sz w:val="24"/>
          <w:szCs w:val="24"/>
        </w:rPr>
        <w:t xml:space="preserve"> ability to contain</w:t>
      </w:r>
      <w:r w:rsidR="00B73898">
        <w:rPr>
          <w:sz w:val="24"/>
          <w:szCs w:val="24"/>
        </w:rPr>
        <w:t xml:space="preserve"> </w:t>
      </w:r>
      <w:r w:rsidR="00D3174C">
        <w:rPr>
          <w:sz w:val="24"/>
          <w:szCs w:val="24"/>
        </w:rPr>
        <w:t>a potential fire.</w:t>
      </w:r>
    </w:p>
    <w:p w14:paraId="581EBE16" w14:textId="59D4E086" w:rsidR="00443A33" w:rsidRDefault="00443A33" w:rsidP="00B96FD3">
      <w:pPr>
        <w:pStyle w:val="ListParagraph"/>
        <w:numPr>
          <w:ilvl w:val="2"/>
          <w:numId w:val="3"/>
        </w:numPr>
        <w:ind w:left="1418" w:hanging="698"/>
        <w:rPr>
          <w:sz w:val="24"/>
          <w:szCs w:val="24"/>
        </w:rPr>
      </w:pPr>
      <w:r>
        <w:rPr>
          <w:sz w:val="24"/>
          <w:szCs w:val="24"/>
        </w:rPr>
        <w:t xml:space="preserve">The </w:t>
      </w:r>
      <w:r w:rsidR="00E743AC">
        <w:rPr>
          <w:sz w:val="24"/>
          <w:szCs w:val="24"/>
        </w:rPr>
        <w:t>Government’s guidance on BESS was welcomed by the NFCC</w:t>
      </w:r>
      <w:r w:rsidR="00D3174C">
        <w:rPr>
          <w:sz w:val="24"/>
          <w:szCs w:val="24"/>
        </w:rPr>
        <w:t xml:space="preserve"> but they </w:t>
      </w:r>
      <w:r w:rsidR="00536B9C">
        <w:rPr>
          <w:sz w:val="24"/>
          <w:szCs w:val="24"/>
        </w:rPr>
        <w:t xml:space="preserve">are keen </w:t>
      </w:r>
      <w:r w:rsidR="00D3174C">
        <w:rPr>
          <w:sz w:val="24"/>
          <w:szCs w:val="24"/>
        </w:rPr>
        <w:t xml:space="preserve">for the </w:t>
      </w:r>
      <w:r w:rsidR="00107C09">
        <w:rPr>
          <w:sz w:val="24"/>
          <w:szCs w:val="24"/>
        </w:rPr>
        <w:t>Government to release</w:t>
      </w:r>
      <w:r w:rsidR="00536B9C">
        <w:rPr>
          <w:sz w:val="24"/>
          <w:szCs w:val="24"/>
        </w:rPr>
        <w:t xml:space="preserve"> more guidance of this sort on similar issues.</w:t>
      </w:r>
    </w:p>
    <w:p w14:paraId="0B7E98F6" w14:textId="1A4C8853" w:rsidR="00FB51FF" w:rsidRDefault="00FB51FF" w:rsidP="007E1367">
      <w:pPr>
        <w:pStyle w:val="ListParagraph"/>
        <w:numPr>
          <w:ilvl w:val="1"/>
          <w:numId w:val="3"/>
        </w:numPr>
        <w:rPr>
          <w:sz w:val="24"/>
          <w:szCs w:val="24"/>
        </w:rPr>
      </w:pPr>
      <w:r>
        <w:rPr>
          <w:sz w:val="24"/>
          <w:szCs w:val="24"/>
        </w:rPr>
        <w:t>Capacity issues</w:t>
      </w:r>
    </w:p>
    <w:p w14:paraId="1D1C071A" w14:textId="5201BBB3" w:rsidR="00D924E3" w:rsidRDefault="00FB09A5" w:rsidP="00B96FD3">
      <w:pPr>
        <w:pStyle w:val="ListParagraph"/>
        <w:numPr>
          <w:ilvl w:val="2"/>
          <w:numId w:val="3"/>
        </w:numPr>
        <w:ind w:left="1418" w:hanging="698"/>
        <w:rPr>
          <w:sz w:val="24"/>
          <w:szCs w:val="24"/>
        </w:rPr>
      </w:pPr>
      <w:r>
        <w:rPr>
          <w:sz w:val="24"/>
          <w:szCs w:val="24"/>
        </w:rPr>
        <w:t xml:space="preserve">With FRSs being stretched in terms of budget, time, resource, and personnel, </w:t>
      </w:r>
      <w:r w:rsidR="00D924E3">
        <w:rPr>
          <w:sz w:val="24"/>
          <w:szCs w:val="24"/>
        </w:rPr>
        <w:t xml:space="preserve">there are concerns </w:t>
      </w:r>
      <w:r w:rsidR="0048642E">
        <w:rPr>
          <w:sz w:val="24"/>
          <w:szCs w:val="24"/>
        </w:rPr>
        <w:t>regarding</w:t>
      </w:r>
      <w:r w:rsidR="00D924E3">
        <w:rPr>
          <w:sz w:val="24"/>
          <w:szCs w:val="24"/>
        </w:rPr>
        <w:t xml:space="preserve"> the </w:t>
      </w:r>
      <w:r w:rsidR="00E7762F">
        <w:rPr>
          <w:sz w:val="24"/>
          <w:szCs w:val="24"/>
        </w:rPr>
        <w:t xml:space="preserve">amount of </w:t>
      </w:r>
      <w:r w:rsidR="00A855A4">
        <w:rPr>
          <w:sz w:val="24"/>
          <w:szCs w:val="24"/>
        </w:rPr>
        <w:t xml:space="preserve">capacity that </w:t>
      </w:r>
      <w:r w:rsidR="00D924E3">
        <w:rPr>
          <w:sz w:val="24"/>
          <w:szCs w:val="24"/>
        </w:rPr>
        <w:t>services</w:t>
      </w:r>
      <w:r w:rsidR="00E7762F">
        <w:rPr>
          <w:sz w:val="24"/>
          <w:szCs w:val="24"/>
        </w:rPr>
        <w:t xml:space="preserve"> would </w:t>
      </w:r>
      <w:r w:rsidR="002C2B11">
        <w:rPr>
          <w:sz w:val="24"/>
          <w:szCs w:val="24"/>
        </w:rPr>
        <w:t>be able</w:t>
      </w:r>
      <w:r w:rsidR="00D924E3">
        <w:rPr>
          <w:sz w:val="24"/>
          <w:szCs w:val="24"/>
        </w:rPr>
        <w:t xml:space="preserve"> to </w:t>
      </w:r>
      <w:r w:rsidR="00494DA8">
        <w:rPr>
          <w:sz w:val="24"/>
          <w:szCs w:val="24"/>
        </w:rPr>
        <w:t>devote to</w:t>
      </w:r>
      <w:r w:rsidR="00D924E3">
        <w:rPr>
          <w:sz w:val="24"/>
          <w:szCs w:val="24"/>
        </w:rPr>
        <w:t xml:space="preserve"> planning </w:t>
      </w:r>
      <w:r w:rsidR="00494DA8">
        <w:rPr>
          <w:sz w:val="24"/>
          <w:szCs w:val="24"/>
        </w:rPr>
        <w:t>consultations</w:t>
      </w:r>
      <w:r w:rsidR="00D924E3">
        <w:rPr>
          <w:sz w:val="24"/>
          <w:szCs w:val="24"/>
        </w:rPr>
        <w:t xml:space="preserve">. </w:t>
      </w:r>
    </w:p>
    <w:p w14:paraId="2E3D16FF" w14:textId="77777777" w:rsidR="004D7CE2" w:rsidRDefault="00D924E3" w:rsidP="00B96FD3">
      <w:pPr>
        <w:pStyle w:val="ListParagraph"/>
        <w:numPr>
          <w:ilvl w:val="2"/>
          <w:numId w:val="3"/>
        </w:numPr>
        <w:ind w:left="1418" w:hanging="698"/>
        <w:rPr>
          <w:sz w:val="24"/>
          <w:szCs w:val="24"/>
        </w:rPr>
      </w:pPr>
      <w:r>
        <w:rPr>
          <w:sz w:val="24"/>
          <w:szCs w:val="24"/>
        </w:rPr>
        <w:t>There is a desire in the sector to have more involvement in planning but also a recognition that FRSs would not have sufficient resource to be consulted on every planning application.</w:t>
      </w:r>
      <w:r w:rsidR="004D7CE2">
        <w:rPr>
          <w:sz w:val="24"/>
          <w:szCs w:val="24"/>
        </w:rPr>
        <w:t xml:space="preserve"> </w:t>
      </w:r>
    </w:p>
    <w:p w14:paraId="59A6CD88" w14:textId="5B931ABA" w:rsidR="00892F98" w:rsidRPr="0038251A" w:rsidRDefault="004D7CE2" w:rsidP="0038251A">
      <w:pPr>
        <w:pStyle w:val="ListParagraph"/>
        <w:numPr>
          <w:ilvl w:val="2"/>
          <w:numId w:val="3"/>
        </w:numPr>
        <w:ind w:left="1418" w:hanging="698"/>
        <w:rPr>
          <w:sz w:val="24"/>
          <w:szCs w:val="24"/>
        </w:rPr>
      </w:pPr>
      <w:r>
        <w:rPr>
          <w:sz w:val="24"/>
          <w:szCs w:val="24"/>
        </w:rPr>
        <w:lastRenderedPageBreak/>
        <w:t xml:space="preserve">If FRSs were to become </w:t>
      </w:r>
      <w:r w:rsidR="00B3628B">
        <w:rPr>
          <w:sz w:val="24"/>
          <w:szCs w:val="24"/>
        </w:rPr>
        <w:t xml:space="preserve">statutory </w:t>
      </w:r>
      <w:r>
        <w:rPr>
          <w:sz w:val="24"/>
          <w:szCs w:val="24"/>
        </w:rPr>
        <w:t>consultees</w:t>
      </w:r>
      <w:r w:rsidR="003F792B">
        <w:rPr>
          <w:sz w:val="24"/>
          <w:szCs w:val="24"/>
        </w:rPr>
        <w:t>, there may be</w:t>
      </w:r>
      <w:r w:rsidR="002C2B11">
        <w:rPr>
          <w:sz w:val="24"/>
          <w:szCs w:val="24"/>
        </w:rPr>
        <w:t xml:space="preserve"> </w:t>
      </w:r>
      <w:proofErr w:type="gramStart"/>
      <w:r w:rsidR="002C2B11">
        <w:rPr>
          <w:sz w:val="24"/>
          <w:szCs w:val="24"/>
        </w:rPr>
        <w:t>particular</w:t>
      </w:r>
      <w:r w:rsidR="003F792B">
        <w:rPr>
          <w:sz w:val="24"/>
          <w:szCs w:val="24"/>
        </w:rPr>
        <w:t xml:space="preserve"> issues</w:t>
      </w:r>
      <w:proofErr w:type="gramEnd"/>
      <w:r w:rsidR="003F792B">
        <w:rPr>
          <w:sz w:val="24"/>
          <w:szCs w:val="24"/>
        </w:rPr>
        <w:t xml:space="preserve"> with regional capacity. For example, if all FRSs were consulted </w:t>
      </w:r>
      <w:r w:rsidR="002C2B11">
        <w:rPr>
          <w:sz w:val="24"/>
          <w:szCs w:val="24"/>
        </w:rPr>
        <w:t>on</w:t>
      </w:r>
      <w:r w:rsidR="003F792B">
        <w:rPr>
          <w:sz w:val="24"/>
          <w:szCs w:val="24"/>
        </w:rPr>
        <w:t xml:space="preserve"> new developments </w:t>
      </w:r>
      <w:r w:rsidR="006C7CA0">
        <w:rPr>
          <w:sz w:val="24"/>
          <w:szCs w:val="24"/>
        </w:rPr>
        <w:t>that</w:t>
      </w:r>
      <w:r w:rsidR="003F792B">
        <w:rPr>
          <w:sz w:val="24"/>
          <w:szCs w:val="24"/>
        </w:rPr>
        <w:t xml:space="preserve"> </w:t>
      </w:r>
      <w:r w:rsidR="006C7CA0">
        <w:rPr>
          <w:sz w:val="24"/>
          <w:szCs w:val="24"/>
        </w:rPr>
        <w:t>involved</w:t>
      </w:r>
      <w:r w:rsidR="003F792B">
        <w:rPr>
          <w:sz w:val="24"/>
          <w:szCs w:val="24"/>
        </w:rPr>
        <w:t xml:space="preserve"> solar panels or BESS,</w:t>
      </w:r>
      <w:r w:rsidR="00200DFC">
        <w:rPr>
          <w:sz w:val="24"/>
          <w:szCs w:val="24"/>
        </w:rPr>
        <w:t xml:space="preserve"> this </w:t>
      </w:r>
      <w:r w:rsidR="002C2B11">
        <w:rPr>
          <w:sz w:val="24"/>
          <w:szCs w:val="24"/>
        </w:rPr>
        <w:t>would</w:t>
      </w:r>
      <w:r w:rsidR="00200DFC">
        <w:rPr>
          <w:sz w:val="24"/>
          <w:szCs w:val="24"/>
        </w:rPr>
        <w:t xml:space="preserve"> </w:t>
      </w:r>
      <w:r w:rsidR="00BE675B">
        <w:rPr>
          <w:sz w:val="24"/>
          <w:szCs w:val="24"/>
        </w:rPr>
        <w:t xml:space="preserve">put a greater strain on services with a greater number of these developments, </w:t>
      </w:r>
      <w:r w:rsidR="00161B7E">
        <w:rPr>
          <w:sz w:val="24"/>
          <w:szCs w:val="24"/>
        </w:rPr>
        <w:t>such as those</w:t>
      </w:r>
      <w:r w:rsidR="00BE675B">
        <w:rPr>
          <w:sz w:val="24"/>
          <w:szCs w:val="24"/>
        </w:rPr>
        <w:t xml:space="preserve"> in rural areas. These regions often have smaller FRSs in comparison to metropolitan services</w:t>
      </w:r>
      <w:r w:rsidR="00912462">
        <w:rPr>
          <w:sz w:val="24"/>
          <w:szCs w:val="24"/>
        </w:rPr>
        <w:t xml:space="preserve">. </w:t>
      </w:r>
      <w:r w:rsidR="001E3A7D">
        <w:rPr>
          <w:sz w:val="24"/>
          <w:szCs w:val="24"/>
        </w:rPr>
        <w:t xml:space="preserve">Therefore, there is a concern that the largest burden may be carried by services with the least resources. </w:t>
      </w:r>
    </w:p>
    <w:p w14:paraId="50390BA8" w14:textId="1BE7D394" w:rsidR="00FB51FF" w:rsidRDefault="00F875A9" w:rsidP="00B96FD3">
      <w:pPr>
        <w:pStyle w:val="ListParagraph"/>
        <w:numPr>
          <w:ilvl w:val="2"/>
          <w:numId w:val="3"/>
        </w:numPr>
        <w:ind w:left="1418" w:hanging="698"/>
        <w:rPr>
          <w:sz w:val="24"/>
          <w:szCs w:val="24"/>
        </w:rPr>
      </w:pPr>
      <w:r>
        <w:rPr>
          <w:sz w:val="24"/>
          <w:szCs w:val="24"/>
        </w:rPr>
        <w:t xml:space="preserve">The NFCC have emphasised the need to be strategic when thinking about </w:t>
      </w:r>
      <w:r w:rsidR="007E1367">
        <w:rPr>
          <w:sz w:val="24"/>
          <w:szCs w:val="24"/>
        </w:rPr>
        <w:t>h</w:t>
      </w:r>
      <w:r w:rsidR="00332C33">
        <w:rPr>
          <w:sz w:val="24"/>
          <w:szCs w:val="24"/>
        </w:rPr>
        <w:t xml:space="preserve">ow and where </w:t>
      </w:r>
      <w:r>
        <w:rPr>
          <w:sz w:val="24"/>
          <w:szCs w:val="24"/>
        </w:rPr>
        <w:t xml:space="preserve">FRSs </w:t>
      </w:r>
      <w:r w:rsidR="00332C33">
        <w:rPr>
          <w:sz w:val="24"/>
          <w:szCs w:val="24"/>
        </w:rPr>
        <w:t>are involved</w:t>
      </w:r>
      <w:r>
        <w:rPr>
          <w:sz w:val="24"/>
          <w:szCs w:val="24"/>
        </w:rPr>
        <w:t xml:space="preserve"> in </w:t>
      </w:r>
      <w:r w:rsidR="00984492">
        <w:rPr>
          <w:sz w:val="24"/>
          <w:szCs w:val="24"/>
        </w:rPr>
        <w:t>the planning process.</w:t>
      </w:r>
      <w:r w:rsidR="00FB09A5">
        <w:rPr>
          <w:sz w:val="24"/>
          <w:szCs w:val="24"/>
        </w:rPr>
        <w:t xml:space="preserve"> </w:t>
      </w:r>
    </w:p>
    <w:p w14:paraId="7EC3EEBE" w14:textId="3DAF2C0E" w:rsidR="009F0249" w:rsidRPr="009F0249" w:rsidRDefault="009F0249" w:rsidP="009F0249">
      <w:pPr>
        <w:pStyle w:val="Heading2"/>
      </w:pPr>
      <w:bookmarkStart w:id="2" w:name="_Hlk158382675"/>
      <w:r>
        <w:t>Opportunities for FRSs in Planning</w:t>
      </w:r>
      <w:bookmarkEnd w:id="2"/>
    </w:p>
    <w:p w14:paraId="541C0204" w14:textId="687B17DC" w:rsidR="004A3A22" w:rsidRDefault="009C1F66" w:rsidP="004A3A22">
      <w:pPr>
        <w:pStyle w:val="ListParagraph"/>
        <w:numPr>
          <w:ilvl w:val="0"/>
          <w:numId w:val="3"/>
        </w:numPr>
        <w:rPr>
          <w:sz w:val="24"/>
          <w:szCs w:val="24"/>
        </w:rPr>
      </w:pPr>
      <w:r>
        <w:rPr>
          <w:sz w:val="24"/>
          <w:szCs w:val="24"/>
        </w:rPr>
        <w:t xml:space="preserve">Within the planning system, there are </w:t>
      </w:r>
      <w:proofErr w:type="gramStart"/>
      <w:r w:rsidR="00CA186A">
        <w:rPr>
          <w:sz w:val="24"/>
          <w:szCs w:val="24"/>
        </w:rPr>
        <w:t>a number of</w:t>
      </w:r>
      <w:proofErr w:type="gramEnd"/>
      <w:r w:rsidR="00FF36B7">
        <w:rPr>
          <w:sz w:val="24"/>
          <w:szCs w:val="24"/>
        </w:rPr>
        <w:t xml:space="preserve"> </w:t>
      </w:r>
      <w:r>
        <w:rPr>
          <w:sz w:val="24"/>
          <w:szCs w:val="24"/>
        </w:rPr>
        <w:t>statutory consultees</w:t>
      </w:r>
      <w:r w:rsidR="00CA186A">
        <w:rPr>
          <w:sz w:val="24"/>
          <w:szCs w:val="24"/>
        </w:rPr>
        <w:t xml:space="preserve"> who must be consulted </w:t>
      </w:r>
      <w:r w:rsidR="0056114C">
        <w:rPr>
          <w:sz w:val="24"/>
          <w:szCs w:val="24"/>
        </w:rPr>
        <w:t xml:space="preserve">in the planning process under certain circumstances. For example, the </w:t>
      </w:r>
      <w:hyperlink r:id="rId13" w:history="1">
        <w:r w:rsidR="0056114C" w:rsidRPr="00464EFB">
          <w:rPr>
            <w:rStyle w:val="Hyperlink"/>
            <w:sz w:val="24"/>
            <w:szCs w:val="24"/>
          </w:rPr>
          <w:t>Environment Agency</w:t>
        </w:r>
        <w:r w:rsidR="00FF7C86" w:rsidRPr="00464EFB">
          <w:rPr>
            <w:rStyle w:val="Hyperlink"/>
            <w:sz w:val="24"/>
            <w:szCs w:val="24"/>
          </w:rPr>
          <w:t xml:space="preserve"> must be consulted</w:t>
        </w:r>
      </w:hyperlink>
      <w:r w:rsidR="00FF7C86">
        <w:rPr>
          <w:sz w:val="24"/>
          <w:szCs w:val="24"/>
        </w:rPr>
        <w:t xml:space="preserve"> </w:t>
      </w:r>
      <w:r w:rsidR="000A5ED4">
        <w:rPr>
          <w:sz w:val="24"/>
          <w:szCs w:val="24"/>
        </w:rPr>
        <w:t>on several types of planning application</w:t>
      </w:r>
      <w:r w:rsidR="00097ED9">
        <w:rPr>
          <w:sz w:val="24"/>
          <w:szCs w:val="24"/>
        </w:rPr>
        <w:t xml:space="preserve">, including </w:t>
      </w:r>
      <w:r w:rsidR="00FF46BA">
        <w:rPr>
          <w:sz w:val="24"/>
          <w:szCs w:val="24"/>
        </w:rPr>
        <w:t xml:space="preserve">when a development is </w:t>
      </w:r>
      <w:r w:rsidR="00FF46BA" w:rsidRPr="00FF46BA">
        <w:rPr>
          <w:sz w:val="24"/>
          <w:szCs w:val="24"/>
        </w:rPr>
        <w:t>located within Coastal Change Management Areas</w:t>
      </w:r>
      <w:r w:rsidR="00FF46BA">
        <w:rPr>
          <w:sz w:val="24"/>
          <w:szCs w:val="24"/>
        </w:rPr>
        <w:t xml:space="preserve"> or </w:t>
      </w:r>
      <w:r w:rsidR="00E21FE1">
        <w:rPr>
          <w:sz w:val="24"/>
          <w:szCs w:val="24"/>
        </w:rPr>
        <w:t xml:space="preserve">if </w:t>
      </w:r>
      <w:r w:rsidR="00464EFB">
        <w:rPr>
          <w:sz w:val="24"/>
          <w:szCs w:val="24"/>
        </w:rPr>
        <w:t xml:space="preserve">the </w:t>
      </w:r>
      <w:r w:rsidR="00E21FE1">
        <w:rPr>
          <w:sz w:val="24"/>
          <w:szCs w:val="24"/>
        </w:rPr>
        <w:t>development may cause a flood risk.</w:t>
      </w:r>
      <w:r w:rsidR="005566A5">
        <w:rPr>
          <w:sz w:val="24"/>
          <w:szCs w:val="24"/>
        </w:rPr>
        <w:t xml:space="preserve"> </w:t>
      </w:r>
    </w:p>
    <w:p w14:paraId="446015B5" w14:textId="0FFE816D" w:rsidR="009F0249" w:rsidRDefault="004A3A22" w:rsidP="00993348">
      <w:pPr>
        <w:pStyle w:val="ListParagraph"/>
        <w:numPr>
          <w:ilvl w:val="0"/>
          <w:numId w:val="3"/>
        </w:numPr>
        <w:rPr>
          <w:sz w:val="24"/>
          <w:szCs w:val="24"/>
        </w:rPr>
      </w:pPr>
      <w:r>
        <w:rPr>
          <w:sz w:val="24"/>
          <w:szCs w:val="24"/>
        </w:rPr>
        <w:t xml:space="preserve">There is </w:t>
      </w:r>
      <w:r w:rsidR="00353BD2">
        <w:rPr>
          <w:sz w:val="24"/>
          <w:szCs w:val="24"/>
        </w:rPr>
        <w:t xml:space="preserve">an opportunity for LGA officers to open discussions with civil servants in DLUHC about the potential role of FRSs in the planning process. </w:t>
      </w:r>
      <w:r>
        <w:rPr>
          <w:sz w:val="24"/>
          <w:szCs w:val="24"/>
        </w:rPr>
        <w:t>However,</w:t>
      </w:r>
      <w:r w:rsidR="005566A5">
        <w:rPr>
          <w:sz w:val="24"/>
          <w:szCs w:val="24"/>
        </w:rPr>
        <w:t xml:space="preserve"> given the </w:t>
      </w:r>
      <w:r>
        <w:rPr>
          <w:sz w:val="24"/>
          <w:szCs w:val="24"/>
        </w:rPr>
        <w:t xml:space="preserve">current work </w:t>
      </w:r>
      <w:r w:rsidR="00353BD2">
        <w:rPr>
          <w:sz w:val="24"/>
          <w:szCs w:val="24"/>
        </w:rPr>
        <w:t>the Department</w:t>
      </w:r>
      <w:r>
        <w:rPr>
          <w:sz w:val="24"/>
          <w:szCs w:val="24"/>
        </w:rPr>
        <w:t xml:space="preserve"> is conducting </w:t>
      </w:r>
      <w:r w:rsidR="00353BD2">
        <w:rPr>
          <w:sz w:val="24"/>
          <w:szCs w:val="24"/>
        </w:rPr>
        <w:t>on</w:t>
      </w:r>
      <w:r>
        <w:rPr>
          <w:sz w:val="24"/>
          <w:szCs w:val="24"/>
        </w:rPr>
        <w:t xml:space="preserve"> reform</w:t>
      </w:r>
      <w:r w:rsidR="00353BD2">
        <w:rPr>
          <w:sz w:val="24"/>
          <w:szCs w:val="24"/>
        </w:rPr>
        <w:t xml:space="preserve"> of</w:t>
      </w:r>
      <w:r>
        <w:rPr>
          <w:sz w:val="24"/>
          <w:szCs w:val="24"/>
        </w:rPr>
        <w:t xml:space="preserve"> the planning system</w:t>
      </w:r>
      <w:r w:rsidR="003F6D0E">
        <w:rPr>
          <w:sz w:val="24"/>
          <w:szCs w:val="24"/>
        </w:rPr>
        <w:t xml:space="preserve">, </w:t>
      </w:r>
      <w:r>
        <w:rPr>
          <w:sz w:val="24"/>
          <w:szCs w:val="24"/>
        </w:rPr>
        <w:t>it is unlikely that a request for FRSs to become</w:t>
      </w:r>
      <w:r w:rsidR="00E7509D">
        <w:rPr>
          <w:sz w:val="24"/>
          <w:szCs w:val="24"/>
        </w:rPr>
        <w:t xml:space="preserve"> statutory consultee</w:t>
      </w:r>
      <w:r>
        <w:rPr>
          <w:sz w:val="24"/>
          <w:szCs w:val="24"/>
        </w:rPr>
        <w:t>s</w:t>
      </w:r>
      <w:r w:rsidR="00E7509D">
        <w:rPr>
          <w:sz w:val="24"/>
          <w:szCs w:val="24"/>
        </w:rPr>
        <w:t xml:space="preserve"> would be successful</w:t>
      </w:r>
      <w:r w:rsidR="00207D77">
        <w:rPr>
          <w:sz w:val="24"/>
          <w:szCs w:val="24"/>
        </w:rPr>
        <w:t xml:space="preserve"> at this </w:t>
      </w:r>
      <w:r>
        <w:rPr>
          <w:sz w:val="24"/>
          <w:szCs w:val="24"/>
        </w:rPr>
        <w:t>time</w:t>
      </w:r>
      <w:r w:rsidR="00E7509D">
        <w:rPr>
          <w:sz w:val="24"/>
          <w:szCs w:val="24"/>
        </w:rPr>
        <w:t xml:space="preserve">. </w:t>
      </w:r>
    </w:p>
    <w:p w14:paraId="535BB2C4" w14:textId="68339547" w:rsidR="00BF6FB6" w:rsidRDefault="00E7509D" w:rsidP="006838F4">
      <w:pPr>
        <w:pStyle w:val="ListParagraph"/>
        <w:numPr>
          <w:ilvl w:val="0"/>
          <w:numId w:val="3"/>
        </w:numPr>
        <w:rPr>
          <w:sz w:val="24"/>
          <w:szCs w:val="24"/>
        </w:rPr>
      </w:pPr>
      <w:r>
        <w:rPr>
          <w:sz w:val="24"/>
          <w:szCs w:val="24"/>
        </w:rPr>
        <w:t>In the spring/summer of this year, there will be a review of the National Planning Policy F</w:t>
      </w:r>
      <w:r w:rsidR="001F64A2">
        <w:rPr>
          <w:sz w:val="24"/>
          <w:szCs w:val="24"/>
        </w:rPr>
        <w:t xml:space="preserve">ramework. Currently, there is no mention of wildfire risk in the framework </w:t>
      </w:r>
      <w:r w:rsidR="00C16E0A">
        <w:rPr>
          <w:sz w:val="24"/>
          <w:szCs w:val="24"/>
        </w:rPr>
        <w:t>(through climate change is included)</w:t>
      </w:r>
      <w:r w:rsidR="00FF21C2">
        <w:rPr>
          <w:sz w:val="24"/>
          <w:szCs w:val="24"/>
        </w:rPr>
        <w:t xml:space="preserve"> </w:t>
      </w:r>
      <w:r w:rsidR="001F64A2">
        <w:rPr>
          <w:sz w:val="24"/>
          <w:szCs w:val="24"/>
        </w:rPr>
        <w:t xml:space="preserve">and therefore planning </w:t>
      </w:r>
      <w:r w:rsidR="00FE531E">
        <w:rPr>
          <w:sz w:val="24"/>
          <w:szCs w:val="24"/>
        </w:rPr>
        <w:t xml:space="preserve">departments are </w:t>
      </w:r>
      <w:r w:rsidR="00207D77">
        <w:rPr>
          <w:sz w:val="24"/>
          <w:szCs w:val="24"/>
        </w:rPr>
        <w:t xml:space="preserve">not </w:t>
      </w:r>
      <w:r w:rsidR="00FE531E">
        <w:rPr>
          <w:sz w:val="24"/>
          <w:szCs w:val="24"/>
        </w:rPr>
        <w:t xml:space="preserve">obliged to consider </w:t>
      </w:r>
      <w:r w:rsidR="00207D77">
        <w:rPr>
          <w:sz w:val="24"/>
          <w:szCs w:val="24"/>
        </w:rPr>
        <w:t xml:space="preserve">the risk of wildfire </w:t>
      </w:r>
      <w:r w:rsidR="00FE531E">
        <w:rPr>
          <w:sz w:val="24"/>
          <w:szCs w:val="24"/>
        </w:rPr>
        <w:t xml:space="preserve">when awarding planning permission. </w:t>
      </w:r>
      <w:r w:rsidR="00C23BF3">
        <w:rPr>
          <w:sz w:val="24"/>
          <w:szCs w:val="24"/>
        </w:rPr>
        <w:t xml:space="preserve">This is a particular concern </w:t>
      </w:r>
      <w:r w:rsidR="00697A02">
        <w:rPr>
          <w:sz w:val="24"/>
          <w:szCs w:val="24"/>
        </w:rPr>
        <w:t>where</w:t>
      </w:r>
      <w:r w:rsidR="00C23BF3">
        <w:rPr>
          <w:sz w:val="24"/>
          <w:szCs w:val="24"/>
        </w:rPr>
        <w:t xml:space="preserve"> rural and urban </w:t>
      </w:r>
      <w:r w:rsidR="00697A02">
        <w:rPr>
          <w:sz w:val="24"/>
          <w:szCs w:val="24"/>
        </w:rPr>
        <w:t>areas meet</w:t>
      </w:r>
      <w:r w:rsidR="00FE531E">
        <w:rPr>
          <w:sz w:val="24"/>
          <w:szCs w:val="24"/>
        </w:rPr>
        <w:t xml:space="preserve">. When the review opens a consultation, there will be </w:t>
      </w:r>
      <w:r w:rsidR="00FC068F">
        <w:rPr>
          <w:sz w:val="24"/>
          <w:szCs w:val="24"/>
        </w:rPr>
        <w:t xml:space="preserve">an opportunity for the LGA to </w:t>
      </w:r>
      <w:r w:rsidR="00091E36">
        <w:rPr>
          <w:sz w:val="24"/>
          <w:szCs w:val="24"/>
        </w:rPr>
        <w:t>give its</w:t>
      </w:r>
      <w:r w:rsidR="00FC068F">
        <w:rPr>
          <w:sz w:val="24"/>
          <w:szCs w:val="24"/>
        </w:rPr>
        <w:t xml:space="preserve"> views on what should be included.</w:t>
      </w:r>
    </w:p>
    <w:p w14:paraId="3C1C1C2D" w14:textId="65B19FF8" w:rsidR="00816906" w:rsidRDefault="001A11DA" w:rsidP="003D0FBA">
      <w:pPr>
        <w:pStyle w:val="ListParagraph"/>
        <w:numPr>
          <w:ilvl w:val="0"/>
          <w:numId w:val="3"/>
        </w:numPr>
        <w:rPr>
          <w:sz w:val="24"/>
          <w:szCs w:val="24"/>
        </w:rPr>
      </w:pPr>
      <w:r>
        <w:rPr>
          <w:sz w:val="24"/>
          <w:szCs w:val="24"/>
        </w:rPr>
        <w:t>Other</w:t>
      </w:r>
      <w:r w:rsidR="00D46C38">
        <w:rPr>
          <w:sz w:val="24"/>
          <w:szCs w:val="24"/>
        </w:rPr>
        <w:t xml:space="preserve"> consultations on planning policy</w:t>
      </w:r>
      <w:r w:rsidR="00BF6D16">
        <w:rPr>
          <w:sz w:val="24"/>
          <w:szCs w:val="24"/>
        </w:rPr>
        <w:t xml:space="preserve"> </w:t>
      </w:r>
      <w:r>
        <w:rPr>
          <w:sz w:val="24"/>
          <w:szCs w:val="24"/>
        </w:rPr>
        <w:t xml:space="preserve">will be issued </w:t>
      </w:r>
      <w:r w:rsidR="00BF6D16">
        <w:rPr>
          <w:sz w:val="24"/>
          <w:szCs w:val="24"/>
        </w:rPr>
        <w:t>later this year</w:t>
      </w:r>
      <w:r w:rsidR="006838F4">
        <w:rPr>
          <w:sz w:val="24"/>
          <w:szCs w:val="24"/>
        </w:rPr>
        <w:t xml:space="preserve">. These </w:t>
      </w:r>
      <w:r w:rsidR="00BF6D16">
        <w:rPr>
          <w:sz w:val="24"/>
          <w:szCs w:val="24"/>
        </w:rPr>
        <w:t xml:space="preserve">also represent </w:t>
      </w:r>
      <w:r w:rsidR="000227CA">
        <w:rPr>
          <w:sz w:val="24"/>
          <w:szCs w:val="24"/>
        </w:rPr>
        <w:t>opportunities</w:t>
      </w:r>
      <w:r w:rsidR="00D46C38">
        <w:rPr>
          <w:sz w:val="24"/>
          <w:szCs w:val="24"/>
        </w:rPr>
        <w:t xml:space="preserve"> for FSMC to feed in views on potential reforms in this area.</w:t>
      </w:r>
    </w:p>
    <w:p w14:paraId="7D7C56DB" w14:textId="58B6FB7D" w:rsidR="009528AB" w:rsidRPr="00C8298A" w:rsidRDefault="009528AB" w:rsidP="009528AB">
      <w:pPr>
        <w:pStyle w:val="Heading2"/>
        <w:rPr>
          <w:sz w:val="24"/>
        </w:rPr>
      </w:pPr>
      <w:r w:rsidRPr="00B66284">
        <w:t xml:space="preserve">Implications for Wales </w:t>
      </w:r>
    </w:p>
    <w:p w14:paraId="67819670" w14:textId="053D3432" w:rsidR="00FB0FB5" w:rsidRPr="003D0FBA" w:rsidRDefault="009528AB" w:rsidP="009528AB">
      <w:pPr>
        <w:pStyle w:val="ListParagraph"/>
        <w:numPr>
          <w:ilvl w:val="0"/>
          <w:numId w:val="3"/>
        </w:numPr>
        <w:rPr>
          <w:sz w:val="24"/>
          <w:szCs w:val="24"/>
        </w:rPr>
      </w:pPr>
      <w:r w:rsidRPr="009528AB">
        <w:rPr>
          <w:sz w:val="24"/>
          <w:szCs w:val="24"/>
        </w:rPr>
        <w:t xml:space="preserve">Fire and rescue related policy </w:t>
      </w:r>
      <w:proofErr w:type="gramStart"/>
      <w:r w:rsidRPr="009528AB">
        <w:rPr>
          <w:sz w:val="24"/>
          <w:szCs w:val="24"/>
        </w:rPr>
        <w:t>is</w:t>
      </w:r>
      <w:proofErr w:type="gramEnd"/>
      <w:r w:rsidRPr="009528AB">
        <w:rPr>
          <w:sz w:val="24"/>
          <w:szCs w:val="24"/>
        </w:rPr>
        <w:t xml:space="preserve"> a devolved matter and much of the Committee’s work will focus on changes for FRAs in England, with the Welsh Local Government Association leading on lobbying for Welsh Fire and Rescue Authorities in Cardiff.</w:t>
      </w:r>
    </w:p>
    <w:p w14:paraId="493A974C" w14:textId="51E30010" w:rsidR="00E272FA" w:rsidRPr="00B66284" w:rsidRDefault="00E272FA" w:rsidP="00E272FA">
      <w:pPr>
        <w:pStyle w:val="Heading2"/>
      </w:pPr>
      <w:r w:rsidRPr="00B66284">
        <w:lastRenderedPageBreak/>
        <w:t xml:space="preserve">Financial Implications  </w:t>
      </w:r>
    </w:p>
    <w:p w14:paraId="67CB166C" w14:textId="627C3AD7" w:rsidR="00E272FA" w:rsidRPr="002422C3" w:rsidRDefault="000C646B" w:rsidP="003227FE">
      <w:pPr>
        <w:pStyle w:val="ListParagraph"/>
        <w:numPr>
          <w:ilvl w:val="0"/>
          <w:numId w:val="3"/>
        </w:numPr>
      </w:pPr>
      <w:r w:rsidRPr="00485F30">
        <w:rPr>
          <w:sz w:val="24"/>
          <w:szCs w:val="24"/>
        </w:rPr>
        <w:t>The involvement of Fire and Rescue Service</w:t>
      </w:r>
      <w:r w:rsidR="00F133BC" w:rsidRPr="00485F30">
        <w:rPr>
          <w:sz w:val="24"/>
          <w:szCs w:val="24"/>
        </w:rPr>
        <w:t xml:space="preserve">s in the planning process </w:t>
      </w:r>
      <w:r w:rsidR="00B45BDA">
        <w:rPr>
          <w:sz w:val="24"/>
          <w:szCs w:val="24"/>
        </w:rPr>
        <w:t>may</w:t>
      </w:r>
      <w:r w:rsidR="00F133BC" w:rsidRPr="00485F30">
        <w:rPr>
          <w:sz w:val="24"/>
          <w:szCs w:val="24"/>
        </w:rPr>
        <w:t xml:space="preserve"> have financial implications, depending on the extent to which they are consulted. </w:t>
      </w:r>
      <w:r w:rsidR="00485F30">
        <w:rPr>
          <w:sz w:val="24"/>
          <w:szCs w:val="24"/>
        </w:rPr>
        <w:t xml:space="preserve">Officers will investigate how statutory consultees are currently renumerated for their </w:t>
      </w:r>
      <w:r w:rsidR="00320F89">
        <w:rPr>
          <w:sz w:val="24"/>
          <w:szCs w:val="24"/>
        </w:rPr>
        <w:t>work in the planning process.</w:t>
      </w:r>
    </w:p>
    <w:p w14:paraId="752828F0" w14:textId="77777777" w:rsidR="00E272FA" w:rsidRPr="00B66284" w:rsidRDefault="00E272FA" w:rsidP="00E272FA">
      <w:pPr>
        <w:pStyle w:val="Heading2"/>
      </w:pPr>
      <w:r w:rsidRPr="00B66284">
        <w:t xml:space="preserve">Equalities implications </w:t>
      </w:r>
    </w:p>
    <w:p w14:paraId="39FB1886" w14:textId="607C62FB" w:rsidR="00E272FA" w:rsidRPr="004352AC" w:rsidRDefault="009528AB" w:rsidP="004352AC">
      <w:pPr>
        <w:pStyle w:val="ListParagraph"/>
        <w:numPr>
          <w:ilvl w:val="0"/>
          <w:numId w:val="3"/>
        </w:numPr>
        <w:rPr>
          <w:sz w:val="24"/>
          <w:szCs w:val="24"/>
        </w:rPr>
      </w:pPr>
      <w:r>
        <w:rPr>
          <w:sz w:val="24"/>
          <w:szCs w:val="24"/>
        </w:rPr>
        <w:t>None</w:t>
      </w:r>
    </w:p>
    <w:p w14:paraId="70E8925C" w14:textId="77777777" w:rsidR="00E272FA" w:rsidRPr="00B66284" w:rsidRDefault="00E272FA" w:rsidP="00E272FA">
      <w:pPr>
        <w:pStyle w:val="Heading2"/>
      </w:pPr>
      <w:r w:rsidRPr="00B66284">
        <w:t xml:space="preserve">Next steps </w:t>
      </w:r>
    </w:p>
    <w:bookmarkEnd w:id="0"/>
    <w:p w14:paraId="66B27FAB" w14:textId="33A6B254" w:rsidR="001D0BAD" w:rsidRDefault="00FB0FB5" w:rsidP="003D0FBA">
      <w:pPr>
        <w:pStyle w:val="ListParagraph"/>
        <w:numPr>
          <w:ilvl w:val="0"/>
          <w:numId w:val="3"/>
        </w:numPr>
        <w:rPr>
          <w:sz w:val="24"/>
          <w:szCs w:val="24"/>
        </w:rPr>
      </w:pPr>
      <w:r>
        <w:t xml:space="preserve"> </w:t>
      </w:r>
      <w:r w:rsidR="009D4955">
        <w:rPr>
          <w:sz w:val="24"/>
          <w:szCs w:val="24"/>
        </w:rPr>
        <w:t xml:space="preserve">Members </w:t>
      </w:r>
      <w:r w:rsidR="004352AC">
        <w:rPr>
          <w:sz w:val="24"/>
          <w:szCs w:val="24"/>
        </w:rPr>
        <w:t xml:space="preserve">to </w:t>
      </w:r>
      <w:r w:rsidR="009D4955">
        <w:rPr>
          <w:sz w:val="24"/>
          <w:szCs w:val="24"/>
        </w:rPr>
        <w:t xml:space="preserve">give direction on </w:t>
      </w:r>
      <w:r w:rsidR="00FF26F5">
        <w:rPr>
          <w:sz w:val="24"/>
          <w:szCs w:val="24"/>
        </w:rPr>
        <w:t>the extent to which they would like fire and rescue services to be involved in the planning process</w:t>
      </w:r>
      <w:r w:rsidR="006C1A93">
        <w:rPr>
          <w:sz w:val="24"/>
          <w:szCs w:val="24"/>
        </w:rPr>
        <w:t xml:space="preserve">. </w:t>
      </w:r>
    </w:p>
    <w:p w14:paraId="6BAC82CC" w14:textId="5A9C4C55" w:rsidR="009B6F95" w:rsidRDefault="006C1A93" w:rsidP="004352AC">
      <w:pPr>
        <w:pStyle w:val="ListParagraph"/>
        <w:numPr>
          <w:ilvl w:val="0"/>
          <w:numId w:val="3"/>
        </w:numPr>
        <w:rPr>
          <w:sz w:val="24"/>
          <w:szCs w:val="24"/>
        </w:rPr>
      </w:pPr>
      <w:r>
        <w:rPr>
          <w:sz w:val="24"/>
          <w:szCs w:val="24"/>
        </w:rPr>
        <w:t xml:space="preserve">Members to give direction on </w:t>
      </w:r>
      <w:r w:rsidR="00B0789F">
        <w:rPr>
          <w:sz w:val="24"/>
          <w:szCs w:val="24"/>
        </w:rPr>
        <w:t xml:space="preserve">which </w:t>
      </w:r>
      <w:r>
        <w:rPr>
          <w:sz w:val="24"/>
          <w:szCs w:val="24"/>
        </w:rPr>
        <w:t xml:space="preserve">areas </w:t>
      </w:r>
      <w:r w:rsidR="00B0789F">
        <w:rPr>
          <w:sz w:val="24"/>
          <w:szCs w:val="24"/>
        </w:rPr>
        <w:t>require</w:t>
      </w:r>
      <w:r w:rsidR="002C6DB1">
        <w:rPr>
          <w:sz w:val="24"/>
          <w:szCs w:val="24"/>
        </w:rPr>
        <w:t xml:space="preserve"> further research </w:t>
      </w:r>
      <w:r w:rsidR="00B0789F">
        <w:rPr>
          <w:sz w:val="24"/>
          <w:szCs w:val="24"/>
        </w:rPr>
        <w:t>and investigation</w:t>
      </w:r>
      <w:r w:rsidR="002C6DB1">
        <w:rPr>
          <w:sz w:val="24"/>
          <w:szCs w:val="24"/>
        </w:rPr>
        <w:t>.</w:t>
      </w:r>
    </w:p>
    <w:p w14:paraId="6333B9B2" w14:textId="5F8B3FA6" w:rsidR="00C8298A" w:rsidRDefault="00C8298A" w:rsidP="00C8298A">
      <w:pPr>
        <w:pStyle w:val="ListParagraph"/>
        <w:numPr>
          <w:ilvl w:val="0"/>
          <w:numId w:val="3"/>
        </w:numPr>
        <w:rPr>
          <w:sz w:val="24"/>
          <w:szCs w:val="24"/>
        </w:rPr>
      </w:pPr>
      <w:r>
        <w:rPr>
          <w:sz w:val="24"/>
          <w:szCs w:val="24"/>
        </w:rPr>
        <w:t xml:space="preserve">Officers </w:t>
      </w:r>
      <w:r w:rsidR="0084177D">
        <w:rPr>
          <w:sz w:val="24"/>
          <w:szCs w:val="24"/>
        </w:rPr>
        <w:t>to</w:t>
      </w:r>
      <w:r>
        <w:rPr>
          <w:sz w:val="24"/>
          <w:szCs w:val="24"/>
        </w:rPr>
        <w:t xml:space="preserve"> continue to liaise with planning advisers within the LGA to better establish the current level of consultation sought from FRSs by planning departments for various types of development. </w:t>
      </w:r>
    </w:p>
    <w:p w14:paraId="5267D1FB" w14:textId="2FAE81EB" w:rsidR="00C8298A" w:rsidRDefault="00C8298A" w:rsidP="00C8298A">
      <w:pPr>
        <w:pStyle w:val="ListParagraph"/>
        <w:numPr>
          <w:ilvl w:val="0"/>
          <w:numId w:val="3"/>
        </w:numPr>
        <w:rPr>
          <w:sz w:val="24"/>
          <w:szCs w:val="24"/>
        </w:rPr>
      </w:pPr>
      <w:r>
        <w:rPr>
          <w:sz w:val="24"/>
          <w:szCs w:val="24"/>
        </w:rPr>
        <w:t xml:space="preserve">Officers </w:t>
      </w:r>
      <w:r w:rsidR="0084177D">
        <w:rPr>
          <w:sz w:val="24"/>
          <w:szCs w:val="24"/>
        </w:rPr>
        <w:t>to</w:t>
      </w:r>
      <w:r>
        <w:rPr>
          <w:sz w:val="24"/>
          <w:szCs w:val="24"/>
        </w:rPr>
        <w:t xml:space="preserve"> continue conversations with the NFCC to determine their views on the level of </w:t>
      </w:r>
      <w:r w:rsidR="00E06771">
        <w:rPr>
          <w:sz w:val="24"/>
          <w:szCs w:val="24"/>
        </w:rPr>
        <w:t xml:space="preserve">FRS </w:t>
      </w:r>
      <w:r>
        <w:rPr>
          <w:sz w:val="24"/>
          <w:szCs w:val="24"/>
        </w:rPr>
        <w:t xml:space="preserve">capacity needed </w:t>
      </w:r>
      <w:r w:rsidR="00E06771">
        <w:rPr>
          <w:sz w:val="24"/>
          <w:szCs w:val="24"/>
        </w:rPr>
        <w:t xml:space="preserve">to </w:t>
      </w:r>
      <w:r w:rsidR="007A40C2">
        <w:rPr>
          <w:sz w:val="24"/>
          <w:szCs w:val="24"/>
        </w:rPr>
        <w:t>be involved in</w:t>
      </w:r>
      <w:r w:rsidR="009E2356">
        <w:rPr>
          <w:sz w:val="24"/>
          <w:szCs w:val="24"/>
        </w:rPr>
        <w:t xml:space="preserve"> various types of</w:t>
      </w:r>
      <w:r w:rsidR="00E06771">
        <w:rPr>
          <w:sz w:val="24"/>
          <w:szCs w:val="24"/>
        </w:rPr>
        <w:t xml:space="preserve"> </w:t>
      </w:r>
      <w:r>
        <w:rPr>
          <w:sz w:val="24"/>
          <w:szCs w:val="24"/>
        </w:rPr>
        <w:t>planning consultations.</w:t>
      </w:r>
    </w:p>
    <w:p w14:paraId="2DC68D76" w14:textId="77777777" w:rsidR="00C8298A" w:rsidRPr="00C8298A" w:rsidRDefault="00C8298A" w:rsidP="00C8298A">
      <w:pPr>
        <w:rPr>
          <w:sz w:val="24"/>
          <w:szCs w:val="24"/>
        </w:rPr>
      </w:pPr>
    </w:p>
    <w:sectPr w:rsidR="00C8298A" w:rsidRPr="00C8298A" w:rsidSect="00B233C5">
      <w:headerReference w:type="default" r:id="rId14"/>
      <w:headerReference w:type="first" r:id="rId15"/>
      <w:footerReference w:type="firs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8C22" w14:textId="77777777" w:rsidR="000B5860" w:rsidRPr="00C803F3" w:rsidRDefault="000B5860" w:rsidP="00C803F3">
      <w:r>
        <w:separator/>
      </w:r>
    </w:p>
  </w:endnote>
  <w:endnote w:type="continuationSeparator" w:id="0">
    <w:p w14:paraId="36D2E493" w14:textId="77777777" w:rsidR="000B5860" w:rsidRPr="00C803F3" w:rsidRDefault="000B5860" w:rsidP="00C803F3">
      <w:r>
        <w:continuationSeparator/>
      </w:r>
    </w:p>
  </w:endnote>
  <w:endnote w:type="continuationNotice" w:id="1">
    <w:p w14:paraId="7C05B4BB" w14:textId="77777777" w:rsidR="000B5860" w:rsidRDefault="000B5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114B1EF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00E1443C" w:rsidRPr="00E1443C">
      <w:rPr>
        <w:rFonts w:ascii="Arial" w:hAnsi="Arial" w:cs="Arial"/>
        <w:b/>
        <w:bCs/>
        <w:sz w:val="18"/>
        <w:szCs w:val="18"/>
      </w:rPr>
      <w:t>Acting</w:t>
    </w:r>
    <w:r w:rsidR="00E1443C">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sidR="00E1443C">
      <w:rPr>
        <w:rFonts w:ascii="Arial" w:hAnsi="Arial" w:cs="Arial"/>
        <w:sz w:val="18"/>
        <w:szCs w:val="18"/>
      </w:rPr>
      <w:t>Sarah Pickup</w:t>
    </w:r>
    <w:r w:rsidR="00EE1B22">
      <w:rPr>
        <w:rFonts w:ascii="Arial" w:hAnsi="Arial" w:cs="Arial"/>
        <w:sz w:val="18"/>
        <w:szCs w:val="18"/>
      </w:rPr>
      <w:t xml:space="preserve"> CBE</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6A598C7"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EE1B22">
      <w:rPr>
        <w:rFonts w:ascii="Arial" w:hAnsi="Arial" w:cs="Arial"/>
        <w:sz w:val="18"/>
        <w:szCs w:val="18"/>
      </w:rPr>
      <w:t>3</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8DBB" w14:textId="77777777" w:rsidR="000B5860" w:rsidRPr="00C803F3" w:rsidRDefault="000B5860" w:rsidP="00C803F3">
      <w:r>
        <w:separator/>
      </w:r>
    </w:p>
  </w:footnote>
  <w:footnote w:type="continuationSeparator" w:id="0">
    <w:p w14:paraId="2559ED11" w14:textId="77777777" w:rsidR="000B5860" w:rsidRPr="00C803F3" w:rsidRDefault="000B5860" w:rsidP="00C803F3">
      <w:r>
        <w:continuationSeparator/>
      </w:r>
    </w:p>
  </w:footnote>
  <w:footnote w:type="continuationNotice" w:id="1">
    <w:p w14:paraId="42C814DA" w14:textId="77777777" w:rsidR="000B5860" w:rsidRDefault="000B5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35A0" w14:textId="77777777" w:rsidR="005B7D22" w:rsidRDefault="005B7D22" w:rsidP="005B7D22">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7D22" w:rsidRPr="00C25CA7" w14:paraId="2D0EFD3B" w14:textId="77777777" w:rsidTr="003227FE">
      <w:trPr>
        <w:trHeight w:val="416"/>
      </w:trPr>
      <w:tc>
        <w:tcPr>
          <w:tcW w:w="5812" w:type="dxa"/>
          <w:vMerge w:val="restart"/>
        </w:tcPr>
        <w:p w14:paraId="0F2A13FE" w14:textId="77777777" w:rsidR="005B7D22" w:rsidRPr="00C803F3" w:rsidRDefault="005B7D22" w:rsidP="005B7D22">
          <w:r w:rsidRPr="00C803F3">
            <w:rPr>
              <w:noProof/>
              <w:lang w:val="en-US"/>
            </w:rPr>
            <w:drawing>
              <wp:inline distT="0" distB="0" distL="0" distR="0" wp14:anchorId="754F3ECB" wp14:editId="7C28EA27">
                <wp:extent cx="1171575" cy="695134"/>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tc>
        <w:tcPr>
          <w:tcW w:w="4106" w:type="dxa"/>
        </w:tcPr>
        <w:p w14:paraId="5C4DBB15" w14:textId="412C64BF" w:rsidR="005B7D22" w:rsidRPr="00C803F3" w:rsidRDefault="000A60B2" w:rsidP="000A60B2">
          <w:pPr>
            <w:ind w:left="0" w:firstLine="0"/>
          </w:pPr>
          <w:r>
            <w:t>Fire Services Management Committee</w:t>
          </w:r>
        </w:p>
      </w:tc>
    </w:tr>
    <w:tr w:rsidR="005B7D22" w14:paraId="18675BE4" w14:textId="77777777" w:rsidTr="003227FE">
      <w:trPr>
        <w:trHeight w:val="406"/>
      </w:trPr>
      <w:tc>
        <w:tcPr>
          <w:tcW w:w="5812" w:type="dxa"/>
          <w:vMerge/>
        </w:tcPr>
        <w:p w14:paraId="331589CA" w14:textId="77777777" w:rsidR="005B7D22" w:rsidRPr="00A627DD" w:rsidRDefault="005B7D22" w:rsidP="005B7D22"/>
      </w:tc>
      <w:tc>
        <w:tcPr>
          <w:tcW w:w="4106" w:type="dxa"/>
        </w:tcPr>
        <w:sdt>
          <w:sdtPr>
            <w:alias w:val="Date"/>
            <w:tag w:val="Date"/>
            <w:id w:val="-1823965708"/>
            <w:placeholder>
              <w:docPart w:val="61ABD12D452B493985DE6A79AF71DDD5"/>
            </w:placeholder>
            <w:date w:fullDate="2024-03-11T00:00:00Z">
              <w:dateFormat w:val="d MMMM yyyy"/>
              <w:lid w:val="en-GB"/>
              <w:storeMappedDataAs w:val="text"/>
              <w:calendar w:val="gregorian"/>
            </w:date>
          </w:sdtPr>
          <w:sdtContent>
            <w:p w14:paraId="5C53DD8D" w14:textId="18DD0EAE" w:rsidR="005B7D22" w:rsidRPr="00C803F3" w:rsidRDefault="000A60B2" w:rsidP="005B7D22">
              <w:r>
                <w:t>11 March</w:t>
              </w:r>
              <w:r w:rsidR="0081140A">
                <w:t xml:space="preserve"> 2024</w:t>
              </w:r>
            </w:p>
          </w:sdtContent>
        </w:sdt>
      </w:tc>
    </w:tr>
    <w:tr w:rsidR="005B7D22" w:rsidRPr="00C25CA7" w14:paraId="6F59B064" w14:textId="77777777" w:rsidTr="003227FE">
      <w:trPr>
        <w:trHeight w:val="80"/>
      </w:trPr>
      <w:tc>
        <w:tcPr>
          <w:tcW w:w="5812" w:type="dxa"/>
          <w:vMerge/>
        </w:tcPr>
        <w:p w14:paraId="503D025C" w14:textId="77777777" w:rsidR="005B7D22" w:rsidRPr="00A627DD" w:rsidRDefault="005B7D22" w:rsidP="005B7D22"/>
      </w:tc>
      <w:tc>
        <w:tcPr>
          <w:tcW w:w="4106" w:type="dxa"/>
        </w:tcPr>
        <w:p w14:paraId="4F9056AB" w14:textId="77777777" w:rsidR="005B7D22" w:rsidRPr="00C803F3" w:rsidRDefault="005B7D22" w:rsidP="005B7D22"/>
      </w:tc>
    </w:tr>
  </w:tbl>
  <w:p w14:paraId="5ED0D719" w14:textId="77777777" w:rsidR="005B7D22" w:rsidRDefault="005B7D22" w:rsidP="005B7D22">
    <w:pPr>
      <w:pStyle w:val="Header"/>
    </w:pPr>
  </w:p>
  <w:p w14:paraId="0CD8D425" w14:textId="77777777" w:rsidR="005B7D22" w:rsidRDefault="005B7D22" w:rsidP="005B7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Content>
          <w:tc>
            <w:tcPr>
              <w:tcW w:w="4106" w:type="dxa"/>
            </w:tcPr>
            <w:p w14:paraId="67075BBD" w14:textId="091E8AA6" w:rsidR="00B66284" w:rsidRPr="00C803F3" w:rsidRDefault="00AA09AF" w:rsidP="00406237">
              <w:pPr>
                <w:ind w:left="0" w:firstLine="0"/>
              </w:pPr>
              <w:r>
                <w:t>Fire Services Management Committee</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4-03-11T00:00:00Z">
              <w:dateFormat w:val="d MMMM yyyy"/>
              <w:lid w:val="en-GB"/>
              <w:storeMappedDataAs w:val="text"/>
              <w:calendar w:val="gregorian"/>
            </w:date>
          </w:sdtPr>
          <w:sdtContent>
            <w:p w14:paraId="14B8AAAD" w14:textId="0886AAAD" w:rsidR="00B66284" w:rsidRPr="00C803F3" w:rsidRDefault="00AA09AF" w:rsidP="00B66284">
              <w:r>
                <w:t>11 March</w:t>
              </w:r>
              <w:r w:rsidR="00406237">
                <w:t xml:space="preserve"> 2024</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7A73"/>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206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2"/>
  </w:num>
  <w:num w:numId="2" w16cid:durableId="210727316">
    <w:abstractNumId w:val="1"/>
  </w:num>
  <w:num w:numId="3" w16cid:durableId="1204634698">
    <w:abstractNumId w:val="3"/>
  </w:num>
  <w:num w:numId="4" w16cid:durableId="13057019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Norris,  LGA Policy">
    <w15:presenceInfo w15:providerId="AD" w15:userId="S::mark.norris@local.gov.uk::1796edd9-56ce-4712-8c7e-1c15212325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5A6"/>
    <w:rsid w:val="00016097"/>
    <w:rsid w:val="000220BF"/>
    <w:rsid w:val="000227CA"/>
    <w:rsid w:val="00022E8C"/>
    <w:rsid w:val="00031A18"/>
    <w:rsid w:val="00032071"/>
    <w:rsid w:val="00043BA1"/>
    <w:rsid w:val="00071601"/>
    <w:rsid w:val="00074B2E"/>
    <w:rsid w:val="00076675"/>
    <w:rsid w:val="00085136"/>
    <w:rsid w:val="000901A4"/>
    <w:rsid w:val="00091E36"/>
    <w:rsid w:val="00097ED9"/>
    <w:rsid w:val="000A46A7"/>
    <w:rsid w:val="000A5ED4"/>
    <w:rsid w:val="000A60B2"/>
    <w:rsid w:val="000B5860"/>
    <w:rsid w:val="000C0556"/>
    <w:rsid w:val="000C646B"/>
    <w:rsid w:val="000D0748"/>
    <w:rsid w:val="000D44E0"/>
    <w:rsid w:val="000E02AF"/>
    <w:rsid w:val="000E2FA8"/>
    <w:rsid w:val="000E75B0"/>
    <w:rsid w:val="000E7DE5"/>
    <w:rsid w:val="000F69FB"/>
    <w:rsid w:val="000F72E2"/>
    <w:rsid w:val="00106B8A"/>
    <w:rsid w:val="00107C09"/>
    <w:rsid w:val="0011054F"/>
    <w:rsid w:val="001138E4"/>
    <w:rsid w:val="0012184A"/>
    <w:rsid w:val="00121F1B"/>
    <w:rsid w:val="001267BF"/>
    <w:rsid w:val="00135A8A"/>
    <w:rsid w:val="00135B55"/>
    <w:rsid w:val="001377E9"/>
    <w:rsid w:val="0014017C"/>
    <w:rsid w:val="0014086C"/>
    <w:rsid w:val="001506E1"/>
    <w:rsid w:val="00154601"/>
    <w:rsid w:val="00161B7E"/>
    <w:rsid w:val="00165A58"/>
    <w:rsid w:val="00167476"/>
    <w:rsid w:val="001829F9"/>
    <w:rsid w:val="00190985"/>
    <w:rsid w:val="001A11DA"/>
    <w:rsid w:val="001A122B"/>
    <w:rsid w:val="001A1442"/>
    <w:rsid w:val="001A17CC"/>
    <w:rsid w:val="001A33AE"/>
    <w:rsid w:val="001B065E"/>
    <w:rsid w:val="001B36CE"/>
    <w:rsid w:val="001B65EC"/>
    <w:rsid w:val="001C0B46"/>
    <w:rsid w:val="001C3373"/>
    <w:rsid w:val="001D0BAD"/>
    <w:rsid w:val="001E3A7D"/>
    <w:rsid w:val="001F3BCF"/>
    <w:rsid w:val="001F64A2"/>
    <w:rsid w:val="00200DFC"/>
    <w:rsid w:val="00206C4D"/>
    <w:rsid w:val="00207D77"/>
    <w:rsid w:val="002121D9"/>
    <w:rsid w:val="00232C4F"/>
    <w:rsid w:val="00233ED6"/>
    <w:rsid w:val="00235026"/>
    <w:rsid w:val="002423F3"/>
    <w:rsid w:val="00243464"/>
    <w:rsid w:val="00245607"/>
    <w:rsid w:val="00246AF0"/>
    <w:rsid w:val="00251828"/>
    <w:rsid w:val="002539E9"/>
    <w:rsid w:val="00254347"/>
    <w:rsid w:val="00255868"/>
    <w:rsid w:val="0025597A"/>
    <w:rsid w:val="002565BD"/>
    <w:rsid w:val="00263C29"/>
    <w:rsid w:val="00266341"/>
    <w:rsid w:val="00275CE0"/>
    <w:rsid w:val="002920B7"/>
    <w:rsid w:val="0029592B"/>
    <w:rsid w:val="002A0001"/>
    <w:rsid w:val="002A1523"/>
    <w:rsid w:val="002A68E9"/>
    <w:rsid w:val="002A6CED"/>
    <w:rsid w:val="002B2B24"/>
    <w:rsid w:val="002C2B11"/>
    <w:rsid w:val="002C6DB1"/>
    <w:rsid w:val="002D2B20"/>
    <w:rsid w:val="002E1D95"/>
    <w:rsid w:val="002E5369"/>
    <w:rsid w:val="002F4F7A"/>
    <w:rsid w:val="002F6E75"/>
    <w:rsid w:val="00301A51"/>
    <w:rsid w:val="00307CDB"/>
    <w:rsid w:val="00310DB0"/>
    <w:rsid w:val="0031232E"/>
    <w:rsid w:val="0031590C"/>
    <w:rsid w:val="00316A09"/>
    <w:rsid w:val="00320F89"/>
    <w:rsid w:val="003219CC"/>
    <w:rsid w:val="003227FE"/>
    <w:rsid w:val="0032419B"/>
    <w:rsid w:val="00325A20"/>
    <w:rsid w:val="0032659D"/>
    <w:rsid w:val="00332C33"/>
    <w:rsid w:val="003332C1"/>
    <w:rsid w:val="00345BA5"/>
    <w:rsid w:val="00350726"/>
    <w:rsid w:val="0035340A"/>
    <w:rsid w:val="00353BD2"/>
    <w:rsid w:val="00354EF0"/>
    <w:rsid w:val="00356B92"/>
    <w:rsid w:val="00364387"/>
    <w:rsid w:val="003676E9"/>
    <w:rsid w:val="003701B5"/>
    <w:rsid w:val="00380C04"/>
    <w:rsid w:val="0038251A"/>
    <w:rsid w:val="003907D3"/>
    <w:rsid w:val="00394730"/>
    <w:rsid w:val="00394F03"/>
    <w:rsid w:val="003A4082"/>
    <w:rsid w:val="003A512F"/>
    <w:rsid w:val="003B005D"/>
    <w:rsid w:val="003B30F7"/>
    <w:rsid w:val="003B6380"/>
    <w:rsid w:val="003C1DB5"/>
    <w:rsid w:val="003D0FBA"/>
    <w:rsid w:val="003D1FE4"/>
    <w:rsid w:val="003D5751"/>
    <w:rsid w:val="003E3087"/>
    <w:rsid w:val="003E52C2"/>
    <w:rsid w:val="003E6EFF"/>
    <w:rsid w:val="003F3268"/>
    <w:rsid w:val="003F45E3"/>
    <w:rsid w:val="003F5499"/>
    <w:rsid w:val="003F6D0E"/>
    <w:rsid w:val="003F792B"/>
    <w:rsid w:val="003F7AE9"/>
    <w:rsid w:val="004015C6"/>
    <w:rsid w:val="00401FA4"/>
    <w:rsid w:val="004020FC"/>
    <w:rsid w:val="004036D2"/>
    <w:rsid w:val="00404E1C"/>
    <w:rsid w:val="00406237"/>
    <w:rsid w:val="00407A81"/>
    <w:rsid w:val="0041361C"/>
    <w:rsid w:val="004175D0"/>
    <w:rsid w:val="0042792D"/>
    <w:rsid w:val="0043088B"/>
    <w:rsid w:val="004351FB"/>
    <w:rsid w:val="004352AC"/>
    <w:rsid w:val="00436B16"/>
    <w:rsid w:val="0044372C"/>
    <w:rsid w:val="00443A33"/>
    <w:rsid w:val="004504FF"/>
    <w:rsid w:val="00452F74"/>
    <w:rsid w:val="004564FC"/>
    <w:rsid w:val="00464EFB"/>
    <w:rsid w:val="00465F22"/>
    <w:rsid w:val="004710A4"/>
    <w:rsid w:val="00471A57"/>
    <w:rsid w:val="00484F02"/>
    <w:rsid w:val="00484FF8"/>
    <w:rsid w:val="00485F30"/>
    <w:rsid w:val="0048642E"/>
    <w:rsid w:val="00494DA8"/>
    <w:rsid w:val="004970F3"/>
    <w:rsid w:val="004A3A22"/>
    <w:rsid w:val="004C2365"/>
    <w:rsid w:val="004C470F"/>
    <w:rsid w:val="004C4DDA"/>
    <w:rsid w:val="004C67D0"/>
    <w:rsid w:val="004D55F4"/>
    <w:rsid w:val="004D7CE2"/>
    <w:rsid w:val="004E0225"/>
    <w:rsid w:val="004E1F5D"/>
    <w:rsid w:val="004F2CB5"/>
    <w:rsid w:val="004F5C71"/>
    <w:rsid w:val="00502281"/>
    <w:rsid w:val="00503F61"/>
    <w:rsid w:val="00504145"/>
    <w:rsid w:val="005147DE"/>
    <w:rsid w:val="005220DB"/>
    <w:rsid w:val="005272A4"/>
    <w:rsid w:val="005347E3"/>
    <w:rsid w:val="00536169"/>
    <w:rsid w:val="00536B9C"/>
    <w:rsid w:val="00543F73"/>
    <w:rsid w:val="005441F4"/>
    <w:rsid w:val="00544D87"/>
    <w:rsid w:val="00545AE0"/>
    <w:rsid w:val="005566A5"/>
    <w:rsid w:val="0056114C"/>
    <w:rsid w:val="00562B19"/>
    <w:rsid w:val="005660A1"/>
    <w:rsid w:val="00567515"/>
    <w:rsid w:val="00573D27"/>
    <w:rsid w:val="005854E0"/>
    <w:rsid w:val="005B1529"/>
    <w:rsid w:val="005B48D2"/>
    <w:rsid w:val="005B5F26"/>
    <w:rsid w:val="005B7D22"/>
    <w:rsid w:val="005D2D83"/>
    <w:rsid w:val="005E6E25"/>
    <w:rsid w:val="00615923"/>
    <w:rsid w:val="00616685"/>
    <w:rsid w:val="00624282"/>
    <w:rsid w:val="006274EB"/>
    <w:rsid w:val="00630ACC"/>
    <w:rsid w:val="00632FE2"/>
    <w:rsid w:val="00633A84"/>
    <w:rsid w:val="00642284"/>
    <w:rsid w:val="00645A3C"/>
    <w:rsid w:val="00645D19"/>
    <w:rsid w:val="00650884"/>
    <w:rsid w:val="00666012"/>
    <w:rsid w:val="00673532"/>
    <w:rsid w:val="006838F4"/>
    <w:rsid w:val="00685E18"/>
    <w:rsid w:val="006929BC"/>
    <w:rsid w:val="0069407D"/>
    <w:rsid w:val="00697A02"/>
    <w:rsid w:val="006A28C4"/>
    <w:rsid w:val="006A369B"/>
    <w:rsid w:val="006B1C3B"/>
    <w:rsid w:val="006B5161"/>
    <w:rsid w:val="006C1A93"/>
    <w:rsid w:val="006C3FFC"/>
    <w:rsid w:val="006C427B"/>
    <w:rsid w:val="006C5C88"/>
    <w:rsid w:val="006C7CA0"/>
    <w:rsid w:val="006D7A8F"/>
    <w:rsid w:val="006E29A6"/>
    <w:rsid w:val="006E7464"/>
    <w:rsid w:val="006F323C"/>
    <w:rsid w:val="00703A1A"/>
    <w:rsid w:val="007122CF"/>
    <w:rsid w:val="00712C86"/>
    <w:rsid w:val="00725D59"/>
    <w:rsid w:val="007440D2"/>
    <w:rsid w:val="007463A7"/>
    <w:rsid w:val="007471F2"/>
    <w:rsid w:val="007502F4"/>
    <w:rsid w:val="00757760"/>
    <w:rsid w:val="007622BA"/>
    <w:rsid w:val="0076387A"/>
    <w:rsid w:val="00765113"/>
    <w:rsid w:val="0076704B"/>
    <w:rsid w:val="00792B38"/>
    <w:rsid w:val="00795C95"/>
    <w:rsid w:val="007A2930"/>
    <w:rsid w:val="007A3736"/>
    <w:rsid w:val="007A40C2"/>
    <w:rsid w:val="007A6A79"/>
    <w:rsid w:val="007B252D"/>
    <w:rsid w:val="007B2982"/>
    <w:rsid w:val="007C22CB"/>
    <w:rsid w:val="007C5EF6"/>
    <w:rsid w:val="007D3E2A"/>
    <w:rsid w:val="007E1367"/>
    <w:rsid w:val="007E372A"/>
    <w:rsid w:val="007F0DDB"/>
    <w:rsid w:val="007F4380"/>
    <w:rsid w:val="0080347D"/>
    <w:rsid w:val="00804531"/>
    <w:rsid w:val="00805E20"/>
    <w:rsid w:val="0080661C"/>
    <w:rsid w:val="0080706E"/>
    <w:rsid w:val="00807BAC"/>
    <w:rsid w:val="0081140A"/>
    <w:rsid w:val="00812C3C"/>
    <w:rsid w:val="00816906"/>
    <w:rsid w:val="0082567F"/>
    <w:rsid w:val="00826A72"/>
    <w:rsid w:val="00826D39"/>
    <w:rsid w:val="00833223"/>
    <w:rsid w:val="0084177D"/>
    <w:rsid w:val="00843C22"/>
    <w:rsid w:val="00847B02"/>
    <w:rsid w:val="00863AA8"/>
    <w:rsid w:val="008644BB"/>
    <w:rsid w:val="00864AFD"/>
    <w:rsid w:val="0086691D"/>
    <w:rsid w:val="008735B6"/>
    <w:rsid w:val="008754AA"/>
    <w:rsid w:val="00877F3A"/>
    <w:rsid w:val="008819CA"/>
    <w:rsid w:val="00891AE9"/>
    <w:rsid w:val="00892F98"/>
    <w:rsid w:val="008B373E"/>
    <w:rsid w:val="008C13C6"/>
    <w:rsid w:val="008C16DB"/>
    <w:rsid w:val="008C246B"/>
    <w:rsid w:val="008D527E"/>
    <w:rsid w:val="008F22FB"/>
    <w:rsid w:val="008F7275"/>
    <w:rsid w:val="009049C6"/>
    <w:rsid w:val="009064E8"/>
    <w:rsid w:val="00912462"/>
    <w:rsid w:val="0092034D"/>
    <w:rsid w:val="009333A4"/>
    <w:rsid w:val="009528AB"/>
    <w:rsid w:val="00964527"/>
    <w:rsid w:val="00970935"/>
    <w:rsid w:val="00974D5D"/>
    <w:rsid w:val="00981FAA"/>
    <w:rsid w:val="009842EE"/>
    <w:rsid w:val="00984492"/>
    <w:rsid w:val="00993348"/>
    <w:rsid w:val="009A1188"/>
    <w:rsid w:val="009A43ED"/>
    <w:rsid w:val="009A56D5"/>
    <w:rsid w:val="009B1AA8"/>
    <w:rsid w:val="009B1E1A"/>
    <w:rsid w:val="009B1EDB"/>
    <w:rsid w:val="009B3008"/>
    <w:rsid w:val="009B54C2"/>
    <w:rsid w:val="009B6F95"/>
    <w:rsid w:val="009C1F66"/>
    <w:rsid w:val="009C4953"/>
    <w:rsid w:val="009C56CC"/>
    <w:rsid w:val="009C5AA5"/>
    <w:rsid w:val="009C5D0A"/>
    <w:rsid w:val="009D4955"/>
    <w:rsid w:val="009E2356"/>
    <w:rsid w:val="009E471E"/>
    <w:rsid w:val="009E5C0C"/>
    <w:rsid w:val="009F0249"/>
    <w:rsid w:val="009F0337"/>
    <w:rsid w:val="009F0DD7"/>
    <w:rsid w:val="009F2BDF"/>
    <w:rsid w:val="00A012D9"/>
    <w:rsid w:val="00A0192B"/>
    <w:rsid w:val="00A17225"/>
    <w:rsid w:val="00A229B3"/>
    <w:rsid w:val="00A24EDE"/>
    <w:rsid w:val="00A25FEB"/>
    <w:rsid w:val="00A31556"/>
    <w:rsid w:val="00A31857"/>
    <w:rsid w:val="00A3237C"/>
    <w:rsid w:val="00A45CD3"/>
    <w:rsid w:val="00A46D20"/>
    <w:rsid w:val="00A75424"/>
    <w:rsid w:val="00A8186E"/>
    <w:rsid w:val="00A82052"/>
    <w:rsid w:val="00A84986"/>
    <w:rsid w:val="00A855A4"/>
    <w:rsid w:val="00A91C47"/>
    <w:rsid w:val="00AA09AF"/>
    <w:rsid w:val="00AA790E"/>
    <w:rsid w:val="00AB529C"/>
    <w:rsid w:val="00AD22F9"/>
    <w:rsid w:val="00AE237C"/>
    <w:rsid w:val="00AF2F9C"/>
    <w:rsid w:val="00AF3F8D"/>
    <w:rsid w:val="00B01711"/>
    <w:rsid w:val="00B05412"/>
    <w:rsid w:val="00B0789F"/>
    <w:rsid w:val="00B13732"/>
    <w:rsid w:val="00B21CCD"/>
    <w:rsid w:val="00B2229C"/>
    <w:rsid w:val="00B233C5"/>
    <w:rsid w:val="00B341A2"/>
    <w:rsid w:val="00B3628B"/>
    <w:rsid w:val="00B44305"/>
    <w:rsid w:val="00B45BDA"/>
    <w:rsid w:val="00B66284"/>
    <w:rsid w:val="00B7077A"/>
    <w:rsid w:val="00B73898"/>
    <w:rsid w:val="00B80CBD"/>
    <w:rsid w:val="00B823BD"/>
    <w:rsid w:val="00B82DE3"/>
    <w:rsid w:val="00B84F31"/>
    <w:rsid w:val="00B874DC"/>
    <w:rsid w:val="00B93301"/>
    <w:rsid w:val="00B94A7B"/>
    <w:rsid w:val="00B95B2D"/>
    <w:rsid w:val="00B96FD3"/>
    <w:rsid w:val="00BB5F9E"/>
    <w:rsid w:val="00BC287A"/>
    <w:rsid w:val="00BC3182"/>
    <w:rsid w:val="00BC768C"/>
    <w:rsid w:val="00BD525F"/>
    <w:rsid w:val="00BE1C26"/>
    <w:rsid w:val="00BE20BA"/>
    <w:rsid w:val="00BE675B"/>
    <w:rsid w:val="00BF6D16"/>
    <w:rsid w:val="00BF6FB6"/>
    <w:rsid w:val="00C04DFF"/>
    <w:rsid w:val="00C16991"/>
    <w:rsid w:val="00C16E0A"/>
    <w:rsid w:val="00C23BF3"/>
    <w:rsid w:val="00C46BD7"/>
    <w:rsid w:val="00C50D41"/>
    <w:rsid w:val="00C516C8"/>
    <w:rsid w:val="00C52B2E"/>
    <w:rsid w:val="00C55A9E"/>
    <w:rsid w:val="00C55B45"/>
    <w:rsid w:val="00C60341"/>
    <w:rsid w:val="00C67C4D"/>
    <w:rsid w:val="00C724B0"/>
    <w:rsid w:val="00C7596B"/>
    <w:rsid w:val="00C7664C"/>
    <w:rsid w:val="00C767C7"/>
    <w:rsid w:val="00C803F3"/>
    <w:rsid w:val="00C8298A"/>
    <w:rsid w:val="00CA186A"/>
    <w:rsid w:val="00CA2857"/>
    <w:rsid w:val="00CA3663"/>
    <w:rsid w:val="00CA6DBC"/>
    <w:rsid w:val="00CC0B37"/>
    <w:rsid w:val="00CC4F6F"/>
    <w:rsid w:val="00CC5D99"/>
    <w:rsid w:val="00CC74A1"/>
    <w:rsid w:val="00CD2A0A"/>
    <w:rsid w:val="00CE1092"/>
    <w:rsid w:val="00CE31C6"/>
    <w:rsid w:val="00CF1776"/>
    <w:rsid w:val="00CF7158"/>
    <w:rsid w:val="00D1100E"/>
    <w:rsid w:val="00D216FF"/>
    <w:rsid w:val="00D239BE"/>
    <w:rsid w:val="00D24222"/>
    <w:rsid w:val="00D3060E"/>
    <w:rsid w:val="00D3174C"/>
    <w:rsid w:val="00D318E4"/>
    <w:rsid w:val="00D333D5"/>
    <w:rsid w:val="00D45B4D"/>
    <w:rsid w:val="00D46C38"/>
    <w:rsid w:val="00D61CC8"/>
    <w:rsid w:val="00D80777"/>
    <w:rsid w:val="00D82A23"/>
    <w:rsid w:val="00D84960"/>
    <w:rsid w:val="00D84BB0"/>
    <w:rsid w:val="00D924E3"/>
    <w:rsid w:val="00D93FA1"/>
    <w:rsid w:val="00DA7394"/>
    <w:rsid w:val="00DB6089"/>
    <w:rsid w:val="00DC3B5B"/>
    <w:rsid w:val="00DC4135"/>
    <w:rsid w:val="00DD5D38"/>
    <w:rsid w:val="00DE3802"/>
    <w:rsid w:val="00DE4643"/>
    <w:rsid w:val="00E01C38"/>
    <w:rsid w:val="00E0591F"/>
    <w:rsid w:val="00E06771"/>
    <w:rsid w:val="00E06DD7"/>
    <w:rsid w:val="00E139DF"/>
    <w:rsid w:val="00E13C81"/>
    <w:rsid w:val="00E13F15"/>
    <w:rsid w:val="00E1443C"/>
    <w:rsid w:val="00E17AA6"/>
    <w:rsid w:val="00E21FE1"/>
    <w:rsid w:val="00E26406"/>
    <w:rsid w:val="00E272FA"/>
    <w:rsid w:val="00E3116F"/>
    <w:rsid w:val="00E338FA"/>
    <w:rsid w:val="00E33B49"/>
    <w:rsid w:val="00E3785F"/>
    <w:rsid w:val="00E476D0"/>
    <w:rsid w:val="00E5470E"/>
    <w:rsid w:val="00E55B59"/>
    <w:rsid w:val="00E630DD"/>
    <w:rsid w:val="00E665B8"/>
    <w:rsid w:val="00E70A2A"/>
    <w:rsid w:val="00E743AC"/>
    <w:rsid w:val="00E7509D"/>
    <w:rsid w:val="00E7762F"/>
    <w:rsid w:val="00E81E1F"/>
    <w:rsid w:val="00E827FA"/>
    <w:rsid w:val="00E849D7"/>
    <w:rsid w:val="00E8770E"/>
    <w:rsid w:val="00E920B4"/>
    <w:rsid w:val="00E975E3"/>
    <w:rsid w:val="00E977C8"/>
    <w:rsid w:val="00EA7DDD"/>
    <w:rsid w:val="00EB59D5"/>
    <w:rsid w:val="00EB6F50"/>
    <w:rsid w:val="00EC0B77"/>
    <w:rsid w:val="00EC10C2"/>
    <w:rsid w:val="00EC14A2"/>
    <w:rsid w:val="00ED05BA"/>
    <w:rsid w:val="00ED2C35"/>
    <w:rsid w:val="00EE0BC2"/>
    <w:rsid w:val="00EE1B22"/>
    <w:rsid w:val="00EF4245"/>
    <w:rsid w:val="00F03445"/>
    <w:rsid w:val="00F133BC"/>
    <w:rsid w:val="00F25009"/>
    <w:rsid w:val="00F359F2"/>
    <w:rsid w:val="00F56CEF"/>
    <w:rsid w:val="00F605E0"/>
    <w:rsid w:val="00F74D1E"/>
    <w:rsid w:val="00F82447"/>
    <w:rsid w:val="00F83077"/>
    <w:rsid w:val="00F875A9"/>
    <w:rsid w:val="00F95289"/>
    <w:rsid w:val="00FB09A5"/>
    <w:rsid w:val="00FB0FB5"/>
    <w:rsid w:val="00FB51FF"/>
    <w:rsid w:val="00FC068F"/>
    <w:rsid w:val="00FC10A4"/>
    <w:rsid w:val="00FD1EBF"/>
    <w:rsid w:val="00FD4DC3"/>
    <w:rsid w:val="00FD67B6"/>
    <w:rsid w:val="00FE11F2"/>
    <w:rsid w:val="00FE2A33"/>
    <w:rsid w:val="00FE531E"/>
    <w:rsid w:val="00FF21C2"/>
    <w:rsid w:val="00FF26F5"/>
    <w:rsid w:val="00FF36B7"/>
    <w:rsid w:val="00FF46BA"/>
    <w:rsid w:val="00FF5D95"/>
    <w:rsid w:val="00FF7367"/>
    <w:rsid w:val="00FF7C86"/>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B751C672-CB3E-41CC-AAE0-55E35D32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1">
    <w:name w:val="heading 1"/>
    <w:basedOn w:val="Normal"/>
    <w:next w:val="Normal"/>
    <w:link w:val="Heading1Char"/>
    <w:uiPriority w:val="9"/>
    <w:qFormat/>
    <w:rsid w:val="009C1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3">
    <w:name w:val="heading 3"/>
    <w:basedOn w:val="Normal"/>
    <w:next w:val="Normal"/>
    <w:link w:val="Heading3Char"/>
    <w:uiPriority w:val="9"/>
    <w:semiHidden/>
    <w:unhideWhenUsed/>
    <w:qFormat/>
    <w:rsid w:val="00BF6F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C67D0"/>
    <w:pPr>
      <w:ind w:left="0" w:firstLine="0"/>
    </w:pPr>
    <w:rPr>
      <w:b/>
      <w:bCs/>
      <w:sz w:val="24"/>
      <w:szCs w:val="24"/>
    </w:rPr>
  </w:style>
  <w:style w:type="character" w:customStyle="1" w:styleId="Title3Char">
    <w:name w:val="Title 3 Char"/>
    <w:basedOn w:val="DefaultParagraphFont"/>
    <w:link w:val="Title3"/>
    <w:rsid w:val="004C67D0"/>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3Char">
    <w:name w:val="Heading 3 Char"/>
    <w:basedOn w:val="DefaultParagraphFont"/>
    <w:link w:val="Heading3"/>
    <w:uiPriority w:val="9"/>
    <w:semiHidden/>
    <w:rsid w:val="00BF6FB6"/>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CD2A0A"/>
    <w:rPr>
      <w:color w:val="954F72" w:themeColor="followedHyperlink"/>
      <w:u w:val="single"/>
    </w:rPr>
  </w:style>
  <w:style w:type="character" w:customStyle="1" w:styleId="Heading1Char">
    <w:name w:val="Heading 1 Char"/>
    <w:basedOn w:val="DefaultParagraphFont"/>
    <w:link w:val="Heading1"/>
    <w:uiPriority w:val="9"/>
    <w:rsid w:val="009C1F66"/>
    <w:rPr>
      <w:rFonts w:asciiTheme="majorHAnsi" w:eastAsiaTheme="majorEastAsia" w:hAnsiTheme="majorHAnsi" w:cstheme="majorBidi"/>
      <w:color w:val="2E74B5" w:themeColor="accent1" w:themeShade="BF"/>
      <w:sz w:val="32"/>
      <w:szCs w:val="32"/>
      <w:lang w:eastAsia="en-US"/>
    </w:rPr>
  </w:style>
  <w:style w:type="character" w:customStyle="1" w:styleId="ui-provider">
    <w:name w:val="ui-provider"/>
    <w:basedOn w:val="DefaultParagraphFont"/>
    <w:rsid w:val="007A2930"/>
  </w:style>
  <w:style w:type="paragraph" w:styleId="Revision">
    <w:name w:val="Revision"/>
    <w:hidden/>
    <w:uiPriority w:val="99"/>
    <w:semiHidden/>
    <w:rsid w:val="001C3373"/>
    <w:pPr>
      <w:spacing w:after="0" w:line="240" w:lineRule="auto"/>
      <w:ind w:left="0" w:firstLine="0"/>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474">
      <w:bodyDiv w:val="1"/>
      <w:marLeft w:val="0"/>
      <w:marRight w:val="0"/>
      <w:marTop w:val="0"/>
      <w:marBottom w:val="0"/>
      <w:divBdr>
        <w:top w:val="none" w:sz="0" w:space="0" w:color="auto"/>
        <w:left w:val="none" w:sz="0" w:space="0" w:color="auto"/>
        <w:bottom w:val="none" w:sz="0" w:space="0" w:color="auto"/>
        <w:right w:val="none" w:sz="0" w:space="0" w:color="auto"/>
      </w:divBdr>
    </w:div>
    <w:div w:id="769811775">
      <w:bodyDiv w:val="1"/>
      <w:marLeft w:val="0"/>
      <w:marRight w:val="0"/>
      <w:marTop w:val="0"/>
      <w:marBottom w:val="0"/>
      <w:divBdr>
        <w:top w:val="none" w:sz="0" w:space="0" w:color="auto"/>
        <w:left w:val="none" w:sz="0" w:space="0" w:color="auto"/>
        <w:bottom w:val="none" w:sz="0" w:space="0" w:color="auto"/>
        <w:right w:val="none" w:sz="0" w:space="0" w:color="auto"/>
      </w:divBdr>
    </w:div>
    <w:div w:id="86687530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0157443">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893882420">
      <w:bodyDiv w:val="1"/>
      <w:marLeft w:val="0"/>
      <w:marRight w:val="0"/>
      <w:marTop w:val="0"/>
      <w:marBottom w:val="0"/>
      <w:divBdr>
        <w:top w:val="none" w:sz="0" w:space="0" w:color="auto"/>
        <w:left w:val="none" w:sz="0" w:space="0" w:color="auto"/>
        <w:bottom w:val="none" w:sz="0" w:space="0" w:color="auto"/>
        <w:right w:val="none" w:sz="0" w:space="0" w:color="auto"/>
      </w:divBdr>
    </w:div>
    <w:div w:id="21297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rastructure.planninginspectorate.gov.uk/wp-content/ipc/uploads/projects/TR010016/TR010016-000520-Hull%20Flood%20Risk%20Standing%20Advice%20March%202019.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fcc.org.uk/wp-content/uploads/2023/10/Grid-Scale-Battery-Energy-Storage-System-planning-Guidance-for-F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renewable-and-low-carbon-energ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61ABD12D452B493985DE6A79AF71DDD5"/>
        <w:category>
          <w:name w:val="General"/>
          <w:gallery w:val="placeholder"/>
        </w:category>
        <w:types>
          <w:type w:val="bbPlcHdr"/>
        </w:types>
        <w:behaviors>
          <w:behavior w:val="content"/>
        </w:behaviors>
        <w:guid w:val="{52F40730-D680-4F6B-974D-FBCECA6C4A7A}"/>
      </w:docPartPr>
      <w:docPartBody>
        <w:p w:rsidR="009D6B1E" w:rsidRDefault="00B21403" w:rsidP="00B21403">
          <w:pPr>
            <w:pStyle w:val="61ABD12D452B493985DE6A79AF71DDD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Arial Narrow"/>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D11D0"/>
    <w:rsid w:val="000E1AC7"/>
    <w:rsid w:val="000F6942"/>
    <w:rsid w:val="000F7D46"/>
    <w:rsid w:val="00147BC1"/>
    <w:rsid w:val="001647EA"/>
    <w:rsid w:val="00172DA5"/>
    <w:rsid w:val="001E0F30"/>
    <w:rsid w:val="00354EF0"/>
    <w:rsid w:val="003F3806"/>
    <w:rsid w:val="0047172F"/>
    <w:rsid w:val="004A604E"/>
    <w:rsid w:val="00522120"/>
    <w:rsid w:val="007447C8"/>
    <w:rsid w:val="007B23A1"/>
    <w:rsid w:val="008351C9"/>
    <w:rsid w:val="0092034D"/>
    <w:rsid w:val="00944984"/>
    <w:rsid w:val="009A43ED"/>
    <w:rsid w:val="009D6B1E"/>
    <w:rsid w:val="00A47E1F"/>
    <w:rsid w:val="00AD31F2"/>
    <w:rsid w:val="00B21403"/>
    <w:rsid w:val="00C35EC1"/>
    <w:rsid w:val="00CB4631"/>
    <w:rsid w:val="00E4597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40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61ABD12D452B493985DE6A79AF71DDD5">
    <w:name w:val="61ABD12D452B493985DE6A79AF71DDD5"/>
    <w:rsid w:val="00B21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90B84A55BA8A4181CBA0D2E5BEA1A4" ma:contentTypeVersion="3" ma:contentTypeDescription="Create a new document." ma:contentTypeScope="" ma:versionID="3bcb03836df8cd2063f78c77caa573c2">
  <xsd:schema xmlns:xsd="http://www.w3.org/2001/XMLSchema" xmlns:xs="http://www.w3.org/2001/XMLSchema" xmlns:p="http://schemas.microsoft.com/office/2006/metadata/properties" xmlns:ns2="a590aa39-9901-4bcf-9b42-0b989d8c6a88" targetNamespace="http://schemas.microsoft.com/office/2006/metadata/properties" ma:root="true" ma:fieldsID="fd07aec87bd882c8963823df8dcd728b" ns2:_="">
    <xsd:import namespace="a590aa39-9901-4bcf-9b42-0b989d8c6a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0aa39-9901-4bcf-9b42-0b989d8c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87349555-01C7-497F-89F2-28CD68CA1B7F}"/>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 ds:uri="36f666af-c1f7-41bf-aa8d-09e75bf390e0"/>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5</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Links>
    <vt:vector size="30" baseType="variant">
      <vt:variant>
        <vt:i4>8126569</vt:i4>
      </vt:variant>
      <vt:variant>
        <vt:i4>6</vt:i4>
      </vt:variant>
      <vt:variant>
        <vt:i4>0</vt:i4>
      </vt:variant>
      <vt:variant>
        <vt:i4>5</vt:i4>
      </vt:variant>
      <vt:variant>
        <vt:lpwstr>https://infrastructure.planninginspectorate.gov.uk/wp-content/ipc/uploads/projects/TR010016/TR010016-000520-Hull Flood Risk Standing Advice March 2019.pdf</vt:lpwstr>
      </vt:variant>
      <vt:variant>
        <vt:lpwstr/>
      </vt:variant>
      <vt:variant>
        <vt:i4>1507399</vt:i4>
      </vt:variant>
      <vt:variant>
        <vt:i4>3</vt:i4>
      </vt:variant>
      <vt:variant>
        <vt:i4>0</vt:i4>
      </vt:variant>
      <vt:variant>
        <vt:i4>5</vt:i4>
      </vt:variant>
      <vt:variant>
        <vt:lpwstr>https://nfcc.org.uk/wp-content/uploads/2023/10/Grid-Scale-Battery-Energy-Storage-System-planning-Guidance-for-FRS.pdf</vt:lpwstr>
      </vt:variant>
      <vt:variant>
        <vt:lpwstr/>
      </vt:variant>
      <vt:variant>
        <vt:i4>6946860</vt:i4>
      </vt:variant>
      <vt:variant>
        <vt:i4>0</vt:i4>
      </vt:variant>
      <vt:variant>
        <vt:i4>0</vt:i4>
      </vt:variant>
      <vt:variant>
        <vt:i4>5</vt:i4>
      </vt:variant>
      <vt:variant>
        <vt:lpwstr>https://www.gov.uk/guidance/renewable-and-low-carbon-energy</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Mark Norris,  LGA Policy</cp:lastModifiedBy>
  <cp:revision>76</cp:revision>
  <dcterms:created xsi:type="dcterms:W3CDTF">2024-02-27T02:56:00Z</dcterms:created>
  <dcterms:modified xsi:type="dcterms:W3CDTF">2024-03-01T11:09:00Z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0x010100BF90B84A55BA8A4181CBA0D2E5BEA1A4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SharedWithUsers">
    <vt:lpwstr>841;#Georgina Brightwell</vt:lpwstr>
  </property>
  <property fmtid="{D5CDD505-2E9C-101B-9397-08002B2CF9AE}" pid="12" name="_SourceUrl">
    <vt:lpwstr/>
  </property>
  <property fmtid="{D5CDD505-2E9C-101B-9397-08002B2CF9AE}" pid="13" name="_SharedFileIndex">
    <vt:lpwstr/>
  </property>
</Properties>
</file>